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4781" w14:textId="77777777" w:rsidR="009E706F" w:rsidRDefault="009E706F" w:rsidP="009E706F">
      <w:r>
        <w:t>Suggested Title of Contributed Data:</w:t>
      </w:r>
    </w:p>
    <w:p w14:paraId="4C070876" w14:textId="6B6B3A45" w:rsidR="009E706F" w:rsidRDefault="009E706F" w:rsidP="009E706F">
      <w:r>
        <w:t>  </w:t>
      </w:r>
      <w:r>
        <w:rPr>
          <w:rFonts w:ascii="Arial" w:hAnsi="Arial" w:cs="Arial"/>
          <w:sz w:val="19"/>
          <w:szCs w:val="19"/>
        </w:rPr>
        <w:t xml:space="preserve">FEMA </w:t>
      </w:r>
      <w:ins w:id="0" w:author="Root, Everett (DTMB)" w:date="2016-06-28T15:00:00Z">
        <w:r w:rsidR="009F3F7C">
          <w:rPr>
            <w:rFonts w:ascii="Arial" w:hAnsi="Arial" w:cs="Arial"/>
            <w:sz w:val="19"/>
            <w:szCs w:val="19"/>
          </w:rPr>
          <w:t xml:space="preserve">FY15 </w:t>
        </w:r>
      </w:ins>
      <w:r>
        <w:rPr>
          <w:rFonts w:ascii="Arial" w:hAnsi="Arial" w:cs="Arial"/>
          <w:sz w:val="19"/>
          <w:szCs w:val="19"/>
        </w:rPr>
        <w:t>MDEQ Michigan 201</w:t>
      </w:r>
      <w:del w:id="1" w:author="Root, Everett (DTMB)" w:date="2016-06-28T15:00:00Z">
        <w:r w:rsidDel="009F3F7C">
          <w:rPr>
            <w:rFonts w:ascii="Arial" w:hAnsi="Arial" w:cs="Arial"/>
            <w:sz w:val="19"/>
            <w:szCs w:val="19"/>
          </w:rPr>
          <w:delText>6</w:delText>
        </w:r>
      </w:del>
      <w:ins w:id="2" w:author="Root, Everett (DTMB)" w:date="2016-06-28T15:00:00Z">
        <w:r w:rsidR="009F3F7C">
          <w:rPr>
            <w:rFonts w:ascii="Arial" w:hAnsi="Arial" w:cs="Arial"/>
            <w:sz w:val="19"/>
            <w:szCs w:val="19"/>
          </w:rPr>
          <w:t>5</w:t>
        </w:r>
      </w:ins>
      <w:r>
        <w:rPr>
          <w:rFonts w:ascii="Arial" w:hAnsi="Arial" w:cs="Arial"/>
          <w:sz w:val="19"/>
          <w:szCs w:val="19"/>
        </w:rPr>
        <w:t>-201</w:t>
      </w:r>
      <w:del w:id="3" w:author="Root, Everett (DTMB)" w:date="2016-06-28T15:00:00Z">
        <w:r w:rsidDel="009F3F7C">
          <w:rPr>
            <w:rFonts w:ascii="Arial" w:hAnsi="Arial" w:cs="Arial"/>
            <w:sz w:val="19"/>
            <w:szCs w:val="19"/>
          </w:rPr>
          <w:delText>7</w:delText>
        </w:r>
      </w:del>
      <w:ins w:id="4" w:author="Root, Everett (DTMB)" w:date="2016-06-28T15:00:00Z">
        <w:r w:rsidR="009F3F7C">
          <w:rPr>
            <w:rFonts w:ascii="Arial" w:hAnsi="Arial" w:cs="Arial"/>
            <w:sz w:val="19"/>
            <w:szCs w:val="19"/>
          </w:rPr>
          <w:t>6</w:t>
        </w:r>
      </w:ins>
      <w:r>
        <w:rPr>
          <w:rFonts w:ascii="Arial" w:hAnsi="Arial" w:cs="Arial"/>
          <w:sz w:val="19"/>
          <w:szCs w:val="19"/>
        </w:rPr>
        <w:t xml:space="preserve"> 3DEP QL2 lidar acquisition</w:t>
      </w:r>
    </w:p>
    <w:p w14:paraId="44DC8696" w14:textId="77777777" w:rsidR="009E706F" w:rsidRDefault="009E706F" w:rsidP="009E706F"/>
    <w:p w14:paraId="5B23FBA9" w14:textId="77777777" w:rsidR="009E706F" w:rsidRDefault="009E706F" w:rsidP="009E706F">
      <w:r>
        <w:t>Contributed Deliverable Items (including specs, metadata, etc.):</w:t>
      </w:r>
    </w:p>
    <w:p w14:paraId="0E7A7410" w14:textId="77777777" w:rsidR="009E706F" w:rsidRDefault="009E706F" w:rsidP="009E706F">
      <w:r>
        <w:rPr>
          <w:rFonts w:ascii="Arial" w:hAnsi="Arial" w:cs="Arial"/>
          <w:sz w:val="19"/>
          <w:szCs w:val="19"/>
        </w:rPr>
        <w:t>  Deliverable items include</w:t>
      </w:r>
    </w:p>
    <w:p w14:paraId="0AC35259" w14:textId="77777777" w:rsidR="009E706F" w:rsidRDefault="009E706F" w:rsidP="009E706F">
      <w:r>
        <w:rPr>
          <w:rFonts w:ascii="Arial" w:hAnsi="Arial" w:cs="Arial"/>
          <w:sz w:val="19"/>
          <w:szCs w:val="19"/>
        </w:rPr>
        <w:t>    classified point cloud,</w:t>
      </w:r>
    </w:p>
    <w:p w14:paraId="023ACD38" w14:textId="77777777" w:rsidR="009E706F" w:rsidRDefault="009E706F" w:rsidP="009E706F">
      <w:r>
        <w:rPr>
          <w:rFonts w:ascii="Arial" w:hAnsi="Arial" w:cs="Arial"/>
          <w:sz w:val="19"/>
          <w:szCs w:val="19"/>
        </w:rPr>
        <w:t>    bare earth surface,</w:t>
      </w:r>
    </w:p>
    <w:p w14:paraId="24DF8941" w14:textId="77777777" w:rsidR="009E706F" w:rsidRDefault="009E706F" w:rsidP="009E706F">
      <w:r>
        <w:rPr>
          <w:rFonts w:ascii="Arial" w:hAnsi="Arial" w:cs="Arial"/>
          <w:sz w:val="19"/>
          <w:szCs w:val="19"/>
        </w:rPr>
        <w:t>    hydro-flattened bare earth,</w:t>
      </w:r>
    </w:p>
    <w:p w14:paraId="2EA14707" w14:textId="77777777" w:rsidR="009E706F" w:rsidRDefault="009E706F" w:rsidP="009E706F">
      <w:r>
        <w:rPr>
          <w:rFonts w:ascii="Arial" w:hAnsi="Arial" w:cs="Arial"/>
          <w:sz w:val="19"/>
          <w:szCs w:val="19"/>
        </w:rPr>
        <w:t>    metadata</w:t>
      </w:r>
    </w:p>
    <w:p w14:paraId="7C2E9BCD" w14:textId="7C5A2F43" w:rsidR="009E706F" w:rsidRDefault="009E706F" w:rsidP="009E706F">
      <w:r>
        <w:t>  </w:t>
      </w:r>
      <w:r>
        <w:rPr>
          <w:rFonts w:ascii="Arial" w:hAnsi="Arial" w:cs="Arial"/>
          <w:sz w:val="19"/>
          <w:szCs w:val="19"/>
        </w:rPr>
        <w:t>The entire project is QL2</w:t>
      </w:r>
      <w:ins w:id="5" w:author="Root, Everett (DTMB)" w:date="2016-06-28T15:01:00Z">
        <w:r w:rsidR="009F3F7C">
          <w:rPr>
            <w:rFonts w:ascii="Arial" w:hAnsi="Arial" w:cs="Arial"/>
            <w:sz w:val="19"/>
            <w:szCs w:val="19"/>
          </w:rPr>
          <w:t xml:space="preserve"> USGS Specification V1.2</w:t>
        </w:r>
      </w:ins>
    </w:p>
    <w:p w14:paraId="231BF385" w14:textId="2869B934" w:rsidR="009E706F" w:rsidDel="009F3F7C" w:rsidRDefault="009E706F" w:rsidP="009F3F7C">
      <w:pPr>
        <w:rPr>
          <w:del w:id="6" w:author="Root, Everett (DTMB)" w:date="2016-06-28T15:01:00Z"/>
        </w:rPr>
      </w:pPr>
      <w:r>
        <w:rPr>
          <w:rFonts w:ascii="Arial" w:hAnsi="Arial" w:cs="Arial"/>
          <w:sz w:val="19"/>
          <w:szCs w:val="19"/>
        </w:rPr>
        <w:t xml:space="preserve">    </w:t>
      </w:r>
      <w:del w:id="7" w:author="Root, Everett (DTMB)" w:date="2016-06-28T15:01:00Z">
        <w:r w:rsidDel="009F3F7C">
          <w:rPr>
            <w:rFonts w:ascii="Arial" w:hAnsi="Arial" w:cs="Arial"/>
            <w:sz w:val="19"/>
            <w:szCs w:val="19"/>
          </w:rPr>
          <w:delText>Point Density will be 2 pts/sq. meter</w:delText>
        </w:r>
      </w:del>
    </w:p>
    <w:p w14:paraId="025A0C76" w14:textId="517DCDC5" w:rsidR="009E706F" w:rsidDel="009F3F7C" w:rsidRDefault="009E706F" w:rsidP="009F3F7C">
      <w:pPr>
        <w:rPr>
          <w:del w:id="8" w:author="Root, Everett (DTMB)" w:date="2016-06-28T15:01:00Z"/>
        </w:rPr>
      </w:pPr>
      <w:del w:id="9" w:author="Root, Everett (DTMB)" w:date="2016-06-28T15:01:00Z">
        <w:r w:rsidDel="009F3F7C">
          <w:rPr>
            <w:rFonts w:ascii="Arial" w:hAnsi="Arial" w:cs="Arial"/>
            <w:sz w:val="19"/>
            <w:szCs w:val="19"/>
          </w:rPr>
          <w:delText>    0.7 meter nominal point spacing</w:delText>
        </w:r>
      </w:del>
    </w:p>
    <w:p w14:paraId="539CC7DC" w14:textId="127AA24D" w:rsidR="009E706F" w:rsidDel="009F3F7C" w:rsidRDefault="009E706F" w:rsidP="0047428E">
      <w:pPr>
        <w:rPr>
          <w:del w:id="10" w:author="Root, Everett (DTMB)" w:date="2016-06-28T15:01:00Z"/>
        </w:rPr>
      </w:pPr>
      <w:del w:id="11" w:author="Root, Everett (DTMB)" w:date="2016-06-28T15:01:00Z">
        <w:r w:rsidDel="009F3F7C">
          <w:rPr>
            <w:rFonts w:ascii="Arial" w:hAnsi="Arial" w:cs="Arial"/>
            <w:sz w:val="19"/>
            <w:szCs w:val="19"/>
          </w:rPr>
          <w:delText>    vertical accuracy equal 9.25 cm.</w:delText>
        </w:r>
      </w:del>
    </w:p>
    <w:p w14:paraId="40AC1738" w14:textId="05B124F0" w:rsidR="009E706F" w:rsidRDefault="009E706F" w:rsidP="009F3F7C">
      <w:pPr>
        <w:pPrChange w:id="12" w:author="Root, Everett (DTMB)" w:date="2016-06-28T15:01:00Z">
          <w:pPr/>
        </w:pPrChange>
      </w:pPr>
      <w:del w:id="13" w:author="Root, Everett (DTMB)" w:date="2016-06-28T15:01:00Z">
        <w:r w:rsidDel="009F3F7C">
          <w:rPr>
            <w:rFonts w:ascii="Arial" w:hAnsi="Arial" w:cs="Arial"/>
            <w:sz w:val="19"/>
            <w:szCs w:val="19"/>
          </w:rPr>
          <w:delText>  Specs are current USGS 3DEP specs at time of acquisition.</w:delText>
        </w:r>
      </w:del>
    </w:p>
    <w:p w14:paraId="25039716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14:paraId="15C7F55F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Lidar Quality Level:</w:t>
      </w:r>
    </w:p>
    <w:p w14:paraId="331CF0D7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 QL2</w:t>
      </w:r>
    </w:p>
    <w:p w14:paraId="78502BD6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</w:p>
    <w:p w14:paraId="36AEB8BD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Estimated Project Cost (Value) / Source of Estimate:</w:t>
      </w:r>
    </w:p>
    <w:p w14:paraId="67F1F835" w14:textId="0057756E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del w:id="14" w:author="Root, Everett (DTMB)" w:date="2016-06-28T15:02:00Z">
        <w:r w:rsidDel="009F3F7C">
          <w:rPr>
            <w:rFonts w:ascii="Arial" w:hAnsi="Arial" w:cs="Arial"/>
            <w:sz w:val="19"/>
            <w:szCs w:val="19"/>
          </w:rPr>
          <w:delText>  ???  $1,134,000.00  ???</w:delText>
        </w:r>
      </w:del>
      <w:ins w:id="15" w:author="Root, Everett (DTMB)" w:date="2016-06-28T15:02:00Z">
        <w:r w:rsidR="009F3F7C">
          <w:rPr>
            <w:rFonts w:ascii="Arial" w:hAnsi="Arial" w:cs="Arial"/>
            <w:sz w:val="19"/>
            <w:szCs w:val="19"/>
          </w:rPr>
          <w:t>$1,450,000</w:t>
        </w:r>
      </w:ins>
      <w:r>
        <w:rPr>
          <w:rFonts w:ascii="Arial" w:hAnsi="Arial" w:cs="Arial"/>
          <w:sz w:val="19"/>
          <w:szCs w:val="19"/>
        </w:rPr>
        <w:t xml:space="preserve">   provided by FEMA Region V</w:t>
      </w:r>
    </w:p>
    <w:p w14:paraId="48CC0962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 Based on current MiSAIL information from State of Michigan</w:t>
      </w:r>
    </w:p>
    <w:p w14:paraId="5690BF4E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</w:p>
    <w:p w14:paraId="0A07F0DA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Square Miles / Description of Coverage Area</w:t>
      </w:r>
    </w:p>
    <w:p w14:paraId="6DAF82AE" w14:textId="00362DC9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???  </w:t>
      </w:r>
      <w:del w:id="16" w:author="Root, Everett (DTMB)" w:date="2016-06-28T15:04:00Z">
        <w:r w:rsidDel="009F3F7C">
          <w:rPr>
            <w:rFonts w:ascii="Arial" w:hAnsi="Arial" w:cs="Arial"/>
            <w:sz w:val="19"/>
            <w:szCs w:val="19"/>
          </w:rPr>
          <w:delText>9,000</w:delText>
        </w:r>
      </w:del>
      <w:ins w:id="17" w:author="Root, Everett (DTMB)" w:date="2016-06-28T15:04:00Z">
        <w:r w:rsidR="009F3F7C">
          <w:rPr>
            <w:rFonts w:ascii="Arial" w:hAnsi="Arial" w:cs="Arial"/>
            <w:sz w:val="19"/>
            <w:szCs w:val="19"/>
          </w:rPr>
          <w:t>9,600</w:t>
        </w:r>
      </w:ins>
      <w:r>
        <w:rPr>
          <w:rFonts w:ascii="Arial" w:hAnsi="Arial" w:cs="Arial"/>
          <w:sz w:val="19"/>
          <w:szCs w:val="19"/>
        </w:rPr>
        <w:t xml:space="preserve"> square miles for </w:t>
      </w:r>
      <w:del w:id="18" w:author="Root, Everett (DTMB)" w:date="2016-06-28T15:04:00Z">
        <w:r w:rsidDel="009F3F7C">
          <w:rPr>
            <w:rFonts w:ascii="Arial" w:hAnsi="Arial" w:cs="Arial"/>
            <w:sz w:val="19"/>
            <w:szCs w:val="19"/>
          </w:rPr>
          <w:delText xml:space="preserve">15 </w:delText>
        </w:r>
      </w:del>
      <w:ins w:id="19" w:author="Root, Everett (DTMB)" w:date="2016-06-28T15:04:00Z">
        <w:r w:rsidR="009F3F7C">
          <w:rPr>
            <w:rFonts w:ascii="Arial" w:hAnsi="Arial" w:cs="Arial"/>
            <w:sz w:val="19"/>
            <w:szCs w:val="19"/>
          </w:rPr>
          <w:t>16</w:t>
        </w:r>
        <w:r w:rsidR="009F3F7C">
          <w:rPr>
            <w:rFonts w:ascii="Arial" w:hAnsi="Arial" w:cs="Arial"/>
            <w:sz w:val="19"/>
            <w:szCs w:val="19"/>
          </w:rPr>
          <w:t xml:space="preserve"> </w:t>
        </w:r>
      </w:ins>
      <w:r>
        <w:rPr>
          <w:rFonts w:ascii="Arial" w:hAnsi="Arial" w:cs="Arial"/>
          <w:sz w:val="19"/>
          <w:szCs w:val="19"/>
        </w:rPr>
        <w:t>counties  ???</w:t>
      </w:r>
    </w:p>
    <w:p w14:paraId="013542DA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 </w:t>
      </w:r>
      <w:r>
        <w:rPr>
          <w:rFonts w:ascii="Arial" w:hAnsi="Arial" w:cs="Arial"/>
        </w:rPr>
        <w:t> Shiawasee (541 sq mi)</w:t>
      </w:r>
    </w:p>
    <w:p w14:paraId="73525F90" w14:textId="77777777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</w:rPr>
        <w:t>   Genesee (650 sq mi)</w:t>
      </w:r>
    </w:p>
    <w:p w14:paraId="3A290443" w14:textId="77777777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</w:rPr>
        <w:t>   Lapeer (663 sq mi)</w:t>
      </w:r>
    </w:p>
    <w:p w14:paraId="52954166" w14:textId="2F6DC684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</w:rPr>
        <w:t>   </w:t>
      </w:r>
      <w:r>
        <w:t>Cass (</w:t>
      </w:r>
      <w:del w:id="20" w:author="Root, Everett (DTMB)" w:date="2016-06-28T15:05:00Z">
        <w:r w:rsidDel="009F3F7C">
          <w:delText>.</w:delText>
        </w:r>
      </w:del>
      <w:ins w:id="21" w:author="Root, Everett (DTMB)" w:date="2016-06-28T15:05:00Z">
        <w:r w:rsidR="009F3F7C">
          <w:t>510)</w:t>
        </w:r>
      </w:ins>
      <w:del w:id="22" w:author="Root, Everett (DTMB)" w:date="2016-06-28T15:05:00Z">
        <w:r w:rsidDel="009F3F7C">
          <w:delText>.. ?</w:delText>
        </w:r>
      </w:del>
    </w:p>
    <w:p w14:paraId="42FAD5B3" w14:textId="2F309DA4" w:rsidR="009E706F" w:rsidRDefault="009E706F" w:rsidP="009E706F">
      <w:pPr>
        <w:spacing w:before="100" w:beforeAutospacing="1" w:after="100" w:afterAutospacing="1"/>
      </w:pPr>
      <w:r>
        <w:t>   St. Joseph (</w:t>
      </w:r>
      <w:del w:id="23" w:author="Root, Everett (DTMB)" w:date="2016-06-28T15:05:00Z">
        <w:r w:rsidDel="009F3F7C">
          <w:delText>... ?</w:delText>
        </w:r>
      </w:del>
      <w:ins w:id="24" w:author="Root, Everett (DTMB)" w:date="2016-06-28T15:06:00Z">
        <w:r w:rsidR="009F3F7C">
          <w:t>5</w:t>
        </w:r>
      </w:ins>
      <w:ins w:id="25" w:author="Root, Everett (DTMB)" w:date="2016-06-28T15:28:00Z">
        <w:r w:rsidR="000659A9">
          <w:t>25</w:t>
        </w:r>
      </w:ins>
      <w:bookmarkStart w:id="26" w:name="_GoBack"/>
      <w:bookmarkEnd w:id="26"/>
      <w:ins w:id="27" w:author="Root, Everett (DTMB)" w:date="2016-06-28T15:06:00Z">
        <w:r w:rsidR="009F3F7C">
          <w:t>)</w:t>
        </w:r>
      </w:ins>
    </w:p>
    <w:p w14:paraId="2BE5003B" w14:textId="3C449A09" w:rsidR="009E706F" w:rsidRDefault="009E706F" w:rsidP="009E706F">
      <w:pPr>
        <w:spacing w:before="100" w:beforeAutospacing="1" w:after="100" w:afterAutospacing="1"/>
      </w:pPr>
      <w:r>
        <w:t>   Kalamazoo (</w:t>
      </w:r>
      <w:del w:id="28" w:author="Root, Everett (DTMB)" w:date="2016-06-28T15:06:00Z">
        <w:r w:rsidDel="009F3F7C">
          <w:delText>... ?</w:delText>
        </w:r>
      </w:del>
      <w:ins w:id="29" w:author="Root, Everett (DTMB)" w:date="2016-06-28T15:06:00Z">
        <w:r w:rsidR="009F3F7C">
          <w:t>580)</w:t>
        </w:r>
      </w:ins>
    </w:p>
    <w:p w14:paraId="0B46A6DC" w14:textId="1BEF45F2" w:rsidR="009E706F" w:rsidRDefault="009E706F" w:rsidP="009E706F">
      <w:pPr>
        <w:spacing w:before="100" w:beforeAutospacing="1" w:after="100" w:afterAutospacing="1"/>
      </w:pPr>
      <w:r>
        <w:t>   Muskegon (</w:t>
      </w:r>
      <w:del w:id="30" w:author="Root, Everett (DTMB)" w:date="2016-06-28T15:06:00Z">
        <w:r w:rsidDel="009F3F7C">
          <w:delText xml:space="preserve"> ?</w:delText>
        </w:r>
      </w:del>
      <w:ins w:id="31" w:author="Root, Everett (DTMB)" w:date="2016-06-28T15:06:00Z">
        <w:r w:rsidR="009F3F7C">
          <w:t>530)</w:t>
        </w:r>
      </w:ins>
    </w:p>
    <w:p w14:paraId="307C0E14" w14:textId="684703DC" w:rsidR="009E706F" w:rsidRDefault="009E706F" w:rsidP="009E706F">
      <w:pPr>
        <w:spacing w:before="100" w:beforeAutospacing="1" w:after="100" w:afterAutospacing="1"/>
      </w:pPr>
      <w:r>
        <w:t>   Newaygo (</w:t>
      </w:r>
      <w:del w:id="32" w:author="Root, Everett (DTMB)" w:date="2016-06-28T15:06:00Z">
        <w:r w:rsidDel="009F3F7C">
          <w:delText xml:space="preserve"> ?</w:delText>
        </w:r>
      </w:del>
      <w:ins w:id="33" w:author="Root, Everett (DTMB)" w:date="2016-06-28T15:06:00Z">
        <w:r w:rsidR="009F3F7C">
          <w:t>865)</w:t>
        </w:r>
      </w:ins>
    </w:p>
    <w:p w14:paraId="2234EC09" w14:textId="2A64B607" w:rsidR="009E706F" w:rsidRDefault="009E706F" w:rsidP="009E706F">
      <w:pPr>
        <w:spacing w:before="100" w:beforeAutospacing="1" w:after="100" w:afterAutospacing="1"/>
      </w:pPr>
      <w:r>
        <w:lastRenderedPageBreak/>
        <w:t>   Mecosta (</w:t>
      </w:r>
      <w:del w:id="34" w:author="Root, Everett (DTMB)" w:date="2016-06-28T15:06:00Z">
        <w:r w:rsidDel="009F3F7C">
          <w:delText xml:space="preserve"> ?</w:delText>
        </w:r>
      </w:del>
      <w:ins w:id="35" w:author="Root, Everett (DTMB)" w:date="2016-06-28T15:06:00Z">
        <w:r w:rsidR="009F3F7C">
          <w:t>57</w:t>
        </w:r>
      </w:ins>
      <w:ins w:id="36" w:author="Root, Everett (DTMB)" w:date="2016-06-28T15:27:00Z">
        <w:r w:rsidR="0047428E">
          <w:t>0</w:t>
        </w:r>
      </w:ins>
      <w:ins w:id="37" w:author="Root, Everett (DTMB)" w:date="2016-06-28T15:06:00Z">
        <w:r w:rsidR="009F3F7C">
          <w:t>)</w:t>
        </w:r>
      </w:ins>
    </w:p>
    <w:p w14:paraId="634FD5C8" w14:textId="64F40410" w:rsidR="009E706F" w:rsidRDefault="009E706F" w:rsidP="009E706F">
      <w:pPr>
        <w:spacing w:before="100" w:beforeAutospacing="1" w:after="100" w:afterAutospacing="1"/>
      </w:pPr>
      <w:r>
        <w:t>   Osceloa (</w:t>
      </w:r>
      <w:del w:id="38" w:author="Root, Everett (DTMB)" w:date="2016-06-28T15:06:00Z">
        <w:r w:rsidDel="009F3F7C">
          <w:delText xml:space="preserve"> ?</w:delText>
        </w:r>
      </w:del>
      <w:ins w:id="39" w:author="Root, Everett (DTMB)" w:date="2016-06-28T15:07:00Z">
        <w:r w:rsidR="009F3F7C">
          <w:t>575)</w:t>
        </w:r>
      </w:ins>
    </w:p>
    <w:p w14:paraId="08C9428F" w14:textId="101AACAA" w:rsidR="009E706F" w:rsidRDefault="009E706F" w:rsidP="009E706F">
      <w:pPr>
        <w:spacing w:before="100" w:beforeAutospacing="1" w:after="100" w:afterAutospacing="1"/>
      </w:pPr>
      <w:r>
        <w:t>   Clare (</w:t>
      </w:r>
      <w:del w:id="40" w:author="Root, Everett (DTMB)" w:date="2016-06-28T15:07:00Z">
        <w:r w:rsidDel="009F3F7C">
          <w:delText xml:space="preserve"> ?</w:delText>
        </w:r>
      </w:del>
      <w:ins w:id="41" w:author="Root, Everett (DTMB)" w:date="2016-06-28T15:07:00Z">
        <w:r w:rsidR="003F59DC">
          <w:t>575)</w:t>
        </w:r>
      </w:ins>
    </w:p>
    <w:p w14:paraId="2C0B26D1" w14:textId="16D8A0EC" w:rsidR="009E706F" w:rsidRDefault="009E706F" w:rsidP="009E706F">
      <w:pPr>
        <w:spacing w:before="100" w:beforeAutospacing="1" w:after="100" w:afterAutospacing="1"/>
      </w:pPr>
      <w:r>
        <w:t>   Wexford (</w:t>
      </w:r>
      <w:del w:id="42" w:author="Root, Everett (DTMB)" w:date="2016-06-28T15:07:00Z">
        <w:r w:rsidDel="003F59DC">
          <w:delText xml:space="preserve"> ?</w:delText>
        </w:r>
      </w:del>
      <w:ins w:id="43" w:author="Root, Everett (DTMB)" w:date="2016-06-28T15:07:00Z">
        <w:r w:rsidR="003F59DC">
          <w:t>575)</w:t>
        </w:r>
      </w:ins>
    </w:p>
    <w:p w14:paraId="42DCE29D" w14:textId="068E0FAB" w:rsidR="009E706F" w:rsidRDefault="009E706F" w:rsidP="009E706F">
      <w:pPr>
        <w:spacing w:before="100" w:beforeAutospacing="1" w:after="100" w:afterAutospacing="1"/>
      </w:pPr>
      <w:r>
        <w:t>   Missaukee (</w:t>
      </w:r>
      <w:del w:id="44" w:author="Root, Everett (DTMB)" w:date="2016-06-28T15:07:00Z">
        <w:r w:rsidDel="003F59DC">
          <w:delText>??</w:delText>
        </w:r>
      </w:del>
      <w:ins w:id="45" w:author="Root, Everett (DTMB)" w:date="2016-06-28T15:07:00Z">
        <w:r w:rsidR="003F59DC">
          <w:t>575</w:t>
        </w:r>
      </w:ins>
      <w:ins w:id="46" w:author="Root, Everett (DTMB)" w:date="2016-06-28T15:27:00Z">
        <w:r w:rsidR="0047428E">
          <w:t>)</w:t>
        </w:r>
      </w:ins>
    </w:p>
    <w:p w14:paraId="2EEE6DD7" w14:textId="0F44883B" w:rsidR="009E706F" w:rsidRDefault="009E706F" w:rsidP="009E706F">
      <w:pPr>
        <w:spacing w:before="100" w:beforeAutospacing="1" w:after="100" w:afterAutospacing="1"/>
      </w:pPr>
      <w:r>
        <w:t>   Roscommon (</w:t>
      </w:r>
      <w:del w:id="47" w:author="Root, Everett (DTMB)" w:date="2016-06-28T15:07:00Z">
        <w:r w:rsidDel="003F59DC">
          <w:delText>?? sq mi)</w:delText>
        </w:r>
      </w:del>
      <w:ins w:id="48" w:author="Root, Everett (DTMB)" w:date="2016-06-28T15:07:00Z">
        <w:r w:rsidR="003F59DC">
          <w:t>580)</w:t>
        </w:r>
      </w:ins>
    </w:p>
    <w:p w14:paraId="0BF88B8E" w14:textId="40170D92" w:rsidR="009E706F" w:rsidRDefault="003F59DC" w:rsidP="009E706F">
      <w:pPr>
        <w:spacing w:before="100" w:beforeAutospacing="1" w:after="100" w:afterAutospacing="1"/>
        <w:rPr>
          <w:ins w:id="49" w:author="Root, Everett (DTMB)" w:date="2016-06-28T15:07:00Z"/>
        </w:rPr>
      </w:pPr>
      <w:ins w:id="50" w:author="Root, Everett (DTMB)" w:date="2016-06-28T15:07:00Z">
        <w:r>
          <w:t>Lake (5</w:t>
        </w:r>
      </w:ins>
      <w:ins w:id="51" w:author="Root, Everett (DTMB)" w:date="2016-06-28T15:27:00Z">
        <w:r w:rsidR="0047428E">
          <w:t>75</w:t>
        </w:r>
      </w:ins>
      <w:ins w:id="52" w:author="Root, Everett (DTMB)" w:date="2016-06-28T15:07:00Z">
        <w:r>
          <w:t>)</w:t>
        </w:r>
      </w:ins>
    </w:p>
    <w:p w14:paraId="36F2CB13" w14:textId="7695002F" w:rsidR="003F59DC" w:rsidRDefault="003F59DC" w:rsidP="009E706F">
      <w:pPr>
        <w:spacing w:before="100" w:beforeAutospacing="1" w:after="100" w:afterAutospacing="1"/>
      </w:pPr>
      <w:ins w:id="53" w:author="Root, Everett (DTMB)" w:date="2016-06-28T15:08:00Z">
        <w:r>
          <w:t>Montcalm (7</w:t>
        </w:r>
      </w:ins>
      <w:ins w:id="54" w:author="Root, Everett (DTMB)" w:date="2016-06-28T15:27:00Z">
        <w:r w:rsidR="000659A9">
          <w:t>2</w:t>
        </w:r>
      </w:ins>
      <w:ins w:id="55" w:author="Root, Everett (DTMB)" w:date="2016-06-28T15:08:00Z">
        <w:r>
          <w:t>0)</w:t>
        </w:r>
      </w:ins>
    </w:p>
    <w:p w14:paraId="590E6DC6" w14:textId="77777777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  <w:sz w:val="19"/>
          <w:szCs w:val="19"/>
        </w:rPr>
        <w:t>Source of Deliverable Items - Partner Name, Address, and Contact Info:</w:t>
      </w:r>
    </w:p>
    <w:p w14:paraId="19961EB2" w14:textId="77777777" w:rsidR="009E706F" w:rsidRDefault="009E706F" w:rsidP="009E706F">
      <w:pPr>
        <w:spacing w:before="100" w:beforeAutospacing="1" w:after="100" w:afterAutospacing="1"/>
      </w:pPr>
    </w:p>
    <w:p w14:paraId="2F245D5E" w14:textId="77777777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  </w:t>
      </w:r>
      <w:r>
        <w:rPr>
          <w:rFonts w:ascii="Tahoma" w:hAnsi="Tahoma" w:cs="Tahoma"/>
          <w:color w:val="008000"/>
          <w:sz w:val="18"/>
          <w:szCs w:val="18"/>
        </w:rPr>
        <w:t>Everett Root</w:t>
      </w:r>
    </w:p>
    <w:p w14:paraId="211EBCA9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Center for Shared Solutions</w:t>
      </w:r>
    </w:p>
    <w:p w14:paraId="33386D3F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Dept. of Technology, Management &amp; Budget (DTMB)</w:t>
      </w:r>
    </w:p>
    <w:p w14:paraId="16C3D92A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State of Michigan</w:t>
      </w:r>
    </w:p>
    <w:p w14:paraId="726EDA79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PH  517-373-7910</w:t>
      </w:r>
    </w:p>
    <w:p w14:paraId="21C05955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sz w:val="18"/>
          <w:szCs w:val="18"/>
        </w:rPr>
        <w:t>   </w:t>
      </w:r>
      <w:hyperlink r:id="rId4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roote@michigan.gov</w:t>
        </w:r>
      </w:hyperlink>
    </w:p>
    <w:p w14:paraId="6B2FD1A4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sz w:val="18"/>
          <w:szCs w:val="18"/>
        </w:rPr>
        <w:t>   </w:t>
      </w:r>
      <w:hyperlink r:id="rId5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www.michigan.gov/cgi</w:t>
        </w:r>
      </w:hyperlink>
    </w:p>
    <w:p w14:paraId="248A7086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Mailing Address:</w:t>
      </w:r>
    </w:p>
    <w:p w14:paraId="6E0B868A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111 S. Capitol Ave</w:t>
      </w:r>
    </w:p>
    <w:p w14:paraId="4B354F5F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10th floor Romney</w:t>
      </w:r>
    </w:p>
    <w:p w14:paraId="5732D770" w14:textId="77777777" w:rsidR="009E706F" w:rsidRDefault="009E706F" w:rsidP="009E706F">
      <w:pPr>
        <w:spacing w:before="100" w:beforeAutospacing="1" w:after="100" w:afterAutospacing="1"/>
      </w:pPr>
      <w:r>
        <w:rPr>
          <w:rFonts w:ascii="Tahoma" w:hAnsi="Tahoma" w:cs="Tahoma"/>
          <w:color w:val="008000"/>
          <w:sz w:val="18"/>
          <w:szCs w:val="18"/>
        </w:rPr>
        <w:t>   Lansing, MI 48933</w:t>
      </w:r>
    </w:p>
    <w:p w14:paraId="547FBB0E" w14:textId="77777777" w:rsidR="009E706F" w:rsidRDefault="009E706F" w:rsidP="009E706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14:paraId="4337D9FC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Other info:</w:t>
      </w:r>
    </w:p>
    <w:p w14:paraId="50B2607A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 Long term partner with USGS for framework data activities</w:t>
      </w:r>
    </w:p>
    <w:p w14:paraId="662C108B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 Partner's current contractor for statewide 3DEP lidar is Sanborn</w:t>
      </w:r>
    </w:p>
    <w:p w14:paraId="438397BC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</w:p>
    <w:p w14:paraId="2A60EF13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Shapefile</w:t>
      </w:r>
    </w:p>
    <w:p w14:paraId="63C07555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 ** request from Everett **</w:t>
      </w:r>
    </w:p>
    <w:p w14:paraId="69621804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</w:p>
    <w:p w14:paraId="73403EFF" w14:textId="77777777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t>Acquisition window</w:t>
      </w:r>
    </w:p>
    <w:p w14:paraId="02BDABE9" w14:textId="02305A32" w:rsidR="009E706F" w:rsidRDefault="009E706F" w:rsidP="009E706F">
      <w:pPr>
        <w:spacing w:before="100" w:beforeAutospacing="1" w:after="100" w:afterAutospacing="1"/>
        <w:rPr>
          <w:sz w:val="19"/>
          <w:szCs w:val="19"/>
        </w:rPr>
      </w:pPr>
      <w:r>
        <w:t xml:space="preserve">  Fall 2015 through </w:t>
      </w:r>
      <w:del w:id="56" w:author="Root, Everett (DTMB)" w:date="2016-06-28T15:08:00Z">
        <w:r w:rsidDel="003F59DC">
          <w:delText>fall</w:delText>
        </w:r>
      </w:del>
      <w:ins w:id="57" w:author="Root, Everett (DTMB)" w:date="2016-06-28T15:08:00Z">
        <w:r w:rsidR="003F59DC">
          <w:t>spring</w:t>
        </w:r>
      </w:ins>
      <w:r>
        <w:t xml:space="preserve"> 2016</w:t>
      </w:r>
    </w:p>
    <w:p w14:paraId="4178B315" w14:textId="77777777" w:rsidR="009E706F" w:rsidRDefault="009E706F" w:rsidP="009E706F"/>
    <w:p w14:paraId="4E7AF144" w14:textId="77777777" w:rsidR="009E706F" w:rsidRDefault="009E706F" w:rsidP="009E706F">
      <w:r>
        <w:t>Expected delivery dates</w:t>
      </w:r>
    </w:p>
    <w:p w14:paraId="5D8696DE" w14:textId="7ADD51FE" w:rsidR="009E706F" w:rsidRDefault="009E706F" w:rsidP="009E706F">
      <w:r>
        <w:t xml:space="preserve">  Mid 2016 through or </w:t>
      </w:r>
      <w:del w:id="58" w:author="Root, Everett (DTMB)" w:date="2016-06-28T15:08:00Z">
        <w:r w:rsidDel="003F59DC">
          <w:delText xml:space="preserve">early </w:delText>
        </w:r>
      </w:del>
      <w:ins w:id="59" w:author="Root, Everett (DTMB)" w:date="2016-06-28T15:08:00Z">
        <w:r w:rsidR="003F59DC">
          <w:t>fall</w:t>
        </w:r>
        <w:r w:rsidR="003F59DC">
          <w:t xml:space="preserve"> </w:t>
        </w:r>
      </w:ins>
      <w:r>
        <w:t>2017</w:t>
      </w:r>
    </w:p>
    <w:p w14:paraId="0F56A256" w14:textId="77777777" w:rsidR="008E7294" w:rsidRDefault="008E7294"/>
    <w:sectPr w:rsidR="008E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ot, Everett (DTMB)">
    <w15:presenceInfo w15:providerId="AD" w15:userId="S-1-5-21-1935655697-1844823847-842925246-11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6F"/>
    <w:rsid w:val="000659A9"/>
    <w:rsid w:val="003F59DC"/>
    <w:rsid w:val="0047428E"/>
    <w:rsid w:val="008E7294"/>
    <w:rsid w:val="009E706F"/>
    <w:rsid w:val="009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DA3"/>
  <w15:chartTrackingRefBased/>
  <w15:docId w15:val="{F5E84490-FB8A-49E5-A511-8E41390D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6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cgi" TargetMode="External"/><Relationship Id="rId4" Type="http://schemas.openxmlformats.org/officeDocument/2006/relationships/hyperlink" Target="mailto:roote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Everett (DTMB)</dc:creator>
  <cp:keywords/>
  <dc:description/>
  <cp:lastModifiedBy>Root, Everett (DTMB)</cp:lastModifiedBy>
  <cp:revision>4</cp:revision>
  <dcterms:created xsi:type="dcterms:W3CDTF">2016-06-28T18:57:00Z</dcterms:created>
  <dcterms:modified xsi:type="dcterms:W3CDTF">2016-06-28T19:28:00Z</dcterms:modified>
</cp:coreProperties>
</file>