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44E3" w:rsidRPr="008C46ED" w:rsidRDefault="009D27A3" w:rsidP="008B6777">
      <w:pPr>
        <w:jc w:val="center"/>
        <w:rPr>
          <w:color w:val="000000" w:themeColor="text1"/>
          <w:szCs w:val="24"/>
        </w:rPr>
      </w:pPr>
      <w:r w:rsidRPr="008C46ED">
        <w:rPr>
          <w:b/>
          <w:color w:val="000000" w:themeColor="text1"/>
          <w:szCs w:val="24"/>
        </w:rPr>
        <w:t xml:space="preserve">COOPERATIVE AGREEMENT NUMBER </w:t>
      </w:r>
      <w:r w:rsidR="0059699E" w:rsidRPr="008C46ED">
        <w:rPr>
          <w:b/>
          <w:color w:val="000000" w:themeColor="text1"/>
          <w:szCs w:val="24"/>
        </w:rPr>
        <w:t>G17AC00081</w:t>
      </w:r>
      <w:r w:rsidRPr="008C46ED">
        <w:rPr>
          <w:b/>
          <w:color w:val="000000" w:themeColor="text1"/>
          <w:szCs w:val="24"/>
        </w:rPr>
        <w:t xml:space="preserve"> BETWEEN</w:t>
      </w:r>
    </w:p>
    <w:p w:rsidR="005144E3" w:rsidRPr="008C46ED" w:rsidRDefault="005144E3">
      <w:pPr>
        <w:rPr>
          <w:color w:val="000000" w:themeColor="text1"/>
          <w:szCs w:val="24"/>
        </w:rPr>
      </w:pPr>
    </w:p>
    <w:p w:rsidR="005144E3" w:rsidRPr="008C46ED" w:rsidRDefault="009D27A3">
      <w:pPr>
        <w:jc w:val="center"/>
        <w:rPr>
          <w:color w:val="000000" w:themeColor="text1"/>
          <w:szCs w:val="24"/>
        </w:rPr>
      </w:pPr>
      <w:r w:rsidRPr="008C46ED">
        <w:rPr>
          <w:b/>
          <w:color w:val="000000" w:themeColor="text1"/>
          <w:szCs w:val="24"/>
        </w:rPr>
        <w:t>THE UNITED STATES GEOLOGICAL SURVEY</w:t>
      </w:r>
    </w:p>
    <w:p w:rsidR="005144E3" w:rsidRPr="008C46ED" w:rsidRDefault="005144E3">
      <w:pPr>
        <w:jc w:val="center"/>
        <w:rPr>
          <w:color w:val="000000" w:themeColor="text1"/>
          <w:szCs w:val="24"/>
        </w:rPr>
      </w:pPr>
    </w:p>
    <w:p w:rsidR="005144E3" w:rsidRPr="008C46ED" w:rsidRDefault="009D27A3">
      <w:pPr>
        <w:jc w:val="center"/>
        <w:rPr>
          <w:color w:val="000000" w:themeColor="text1"/>
          <w:szCs w:val="24"/>
        </w:rPr>
      </w:pPr>
      <w:r w:rsidRPr="008C46ED">
        <w:rPr>
          <w:b/>
          <w:color w:val="000000" w:themeColor="text1"/>
          <w:szCs w:val="24"/>
        </w:rPr>
        <w:t>AND</w:t>
      </w:r>
    </w:p>
    <w:p w:rsidR="005144E3" w:rsidRPr="008C46ED" w:rsidRDefault="005144E3">
      <w:pPr>
        <w:jc w:val="center"/>
        <w:rPr>
          <w:color w:val="000000" w:themeColor="text1"/>
          <w:szCs w:val="24"/>
        </w:rPr>
      </w:pPr>
    </w:p>
    <w:p w:rsidR="005144E3" w:rsidRPr="008C46ED" w:rsidRDefault="0059699E">
      <w:pPr>
        <w:jc w:val="center"/>
        <w:rPr>
          <w:color w:val="000000" w:themeColor="text1"/>
          <w:szCs w:val="24"/>
        </w:rPr>
      </w:pPr>
      <w:r w:rsidRPr="008C46ED">
        <w:rPr>
          <w:b/>
          <w:color w:val="000000" w:themeColor="text1"/>
          <w:szCs w:val="24"/>
        </w:rPr>
        <w:t>North Carolina Department of Public Safety</w:t>
      </w:r>
    </w:p>
    <w:p w:rsidR="005144E3" w:rsidRPr="008C46ED" w:rsidRDefault="005144E3">
      <w:pPr>
        <w:tabs>
          <w:tab w:val="center" w:pos="4725"/>
          <w:tab w:val="left" w:pos="5130"/>
          <w:tab w:val="left" w:pos="5850"/>
          <w:tab w:val="left" w:pos="6570"/>
          <w:tab w:val="left" w:pos="7290"/>
          <w:tab w:val="left" w:pos="8010"/>
          <w:tab w:val="left" w:pos="8730"/>
          <w:tab w:val="left" w:pos="9450"/>
        </w:tabs>
        <w:rPr>
          <w:color w:val="000000" w:themeColor="text1"/>
          <w:szCs w:val="24"/>
        </w:rPr>
      </w:pPr>
    </w:p>
    <w:p w:rsidR="0082738F" w:rsidRPr="008C46ED" w:rsidRDefault="0082738F">
      <w:pPr>
        <w:tabs>
          <w:tab w:val="center" w:pos="4725"/>
          <w:tab w:val="left" w:pos="5130"/>
          <w:tab w:val="left" w:pos="5850"/>
          <w:tab w:val="left" w:pos="6570"/>
          <w:tab w:val="left" w:pos="7290"/>
          <w:tab w:val="left" w:pos="8010"/>
          <w:tab w:val="left" w:pos="8730"/>
          <w:tab w:val="left" w:pos="9450"/>
        </w:tabs>
        <w:rPr>
          <w:color w:val="000000" w:themeColor="text1"/>
          <w:szCs w:val="24"/>
        </w:rPr>
      </w:pPr>
    </w:p>
    <w:p w:rsidR="005144E3" w:rsidRPr="008C46ED" w:rsidRDefault="009D27A3">
      <w:pPr>
        <w:tabs>
          <w:tab w:val="center" w:pos="4725"/>
          <w:tab w:val="left" w:pos="5130"/>
          <w:tab w:val="left" w:pos="5850"/>
          <w:tab w:val="left" w:pos="6570"/>
          <w:tab w:val="left" w:pos="7290"/>
          <w:tab w:val="left" w:pos="8010"/>
          <w:tab w:val="left" w:pos="8730"/>
          <w:tab w:val="left" w:pos="9450"/>
        </w:tabs>
        <w:rPr>
          <w:color w:val="000000" w:themeColor="text1"/>
          <w:szCs w:val="24"/>
        </w:rPr>
      </w:pPr>
      <w:r w:rsidRPr="008C46ED">
        <w:rPr>
          <w:b/>
          <w:color w:val="000000" w:themeColor="text1"/>
          <w:szCs w:val="24"/>
          <w:u w:val="single"/>
        </w:rPr>
        <w:t>OFFER AND ACCEPTANCE:</w:t>
      </w:r>
    </w:p>
    <w:p w:rsidR="005144E3" w:rsidRPr="008C46ED" w:rsidRDefault="005144E3">
      <w:pPr>
        <w:tabs>
          <w:tab w:val="center" w:pos="4725"/>
          <w:tab w:val="left" w:pos="5130"/>
          <w:tab w:val="left" w:pos="5850"/>
          <w:tab w:val="left" w:pos="6570"/>
          <w:tab w:val="left" w:pos="7290"/>
          <w:tab w:val="left" w:pos="8010"/>
          <w:tab w:val="left" w:pos="8730"/>
          <w:tab w:val="left" w:pos="9450"/>
        </w:tabs>
        <w:rPr>
          <w:color w:val="000000" w:themeColor="text1"/>
          <w:szCs w:val="24"/>
        </w:rPr>
      </w:pPr>
    </w:p>
    <w:p w:rsidR="005144E3" w:rsidRPr="008C46ED" w:rsidRDefault="009D27A3">
      <w:pPr>
        <w:spacing w:after="240"/>
        <w:rPr>
          <w:color w:val="000000" w:themeColor="text1"/>
          <w:szCs w:val="24"/>
        </w:rPr>
      </w:pPr>
      <w:r w:rsidRPr="008C46ED">
        <w:rPr>
          <w:color w:val="000000" w:themeColor="text1"/>
          <w:szCs w:val="24"/>
        </w:rPr>
        <w:t xml:space="preserve">The United States of America, acting by and through the USGS, hereby offers a Cooperative </w:t>
      </w:r>
      <w:proofErr w:type="gramStart"/>
      <w:r w:rsidRPr="008C46ED">
        <w:rPr>
          <w:color w:val="000000" w:themeColor="text1"/>
          <w:szCs w:val="24"/>
        </w:rPr>
        <w:t>Agreement  to</w:t>
      </w:r>
      <w:proofErr w:type="gramEnd"/>
      <w:r w:rsidRPr="008C46ED">
        <w:rPr>
          <w:color w:val="000000" w:themeColor="text1"/>
          <w:szCs w:val="24"/>
        </w:rPr>
        <w:t xml:space="preserve"> </w:t>
      </w:r>
      <w:r w:rsidR="0059699E" w:rsidRPr="008C46ED">
        <w:rPr>
          <w:color w:val="000000" w:themeColor="text1"/>
          <w:szCs w:val="24"/>
        </w:rPr>
        <w:t>the North Carolina Department of Public Safety</w:t>
      </w:r>
      <w:r w:rsidRPr="008C46ED">
        <w:rPr>
          <w:color w:val="000000" w:themeColor="text1"/>
          <w:szCs w:val="24"/>
        </w:rPr>
        <w:t xml:space="preserve"> for all approved costs up to and not exceeding </w:t>
      </w:r>
      <w:r w:rsidR="00594420" w:rsidRPr="008C46ED">
        <w:rPr>
          <w:color w:val="000000" w:themeColor="text1"/>
          <w:szCs w:val="24"/>
        </w:rPr>
        <w:t>$</w:t>
      </w:r>
      <w:r w:rsidR="008E6E98" w:rsidRPr="008C46ED">
        <w:rPr>
          <w:color w:val="000000" w:themeColor="text1"/>
          <w:szCs w:val="24"/>
        </w:rPr>
        <w:t xml:space="preserve">267,395 </w:t>
      </w:r>
      <w:r w:rsidR="000C5D73" w:rsidRPr="008C46ED">
        <w:rPr>
          <w:color w:val="000000" w:themeColor="text1"/>
          <w:szCs w:val="24"/>
        </w:rPr>
        <w:t>(See B.1</w:t>
      </w:r>
      <w:r w:rsidRPr="008C46ED">
        <w:rPr>
          <w:color w:val="000000" w:themeColor="text1"/>
          <w:szCs w:val="24"/>
        </w:rPr>
        <w:t>) for support described herein. 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rsidR="005144E3" w:rsidRPr="008C46ED" w:rsidRDefault="009D27A3">
      <w:pPr>
        <w:rPr>
          <w:color w:val="000000" w:themeColor="text1"/>
          <w:szCs w:val="24"/>
        </w:rPr>
      </w:pPr>
      <w:bookmarkStart w:id="0" w:name="h.30j0zll" w:colFirst="0" w:colLast="0"/>
      <w:bookmarkEnd w:id="0"/>
      <w:r w:rsidRPr="008C46ED">
        <w:rPr>
          <w:color w:val="000000" w:themeColor="text1"/>
          <w:szCs w:val="24"/>
        </w:rPr>
        <w:t xml:space="preserve"> </w:t>
      </w:r>
    </w:p>
    <w:p w:rsidR="005144E3" w:rsidRPr="008C46ED" w:rsidRDefault="009D27A3">
      <w:pPr>
        <w:pStyle w:val="Heading1"/>
        <w:jc w:val="center"/>
        <w:rPr>
          <w:color w:val="000000" w:themeColor="text1"/>
          <w:sz w:val="24"/>
          <w:szCs w:val="24"/>
        </w:rPr>
      </w:pPr>
      <w:r w:rsidRPr="008C46ED">
        <w:rPr>
          <w:color w:val="000000" w:themeColor="text1"/>
          <w:sz w:val="24"/>
          <w:szCs w:val="24"/>
          <w:u w:val="single"/>
        </w:rPr>
        <w:t>S</w:t>
      </w:r>
      <w:r w:rsidR="00D62CB0" w:rsidRPr="008C46ED">
        <w:rPr>
          <w:color w:val="000000" w:themeColor="text1"/>
          <w:sz w:val="24"/>
          <w:szCs w:val="24"/>
          <w:u w:val="single"/>
        </w:rPr>
        <w:t>ECTION A</w:t>
      </w:r>
      <w:r w:rsidRPr="008C46ED">
        <w:rPr>
          <w:color w:val="000000" w:themeColor="text1"/>
          <w:sz w:val="24"/>
          <w:szCs w:val="24"/>
          <w:u w:val="single"/>
        </w:rPr>
        <w:t xml:space="preserve"> – PROJECT DESCRIPTION</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475109" w:rsidRPr="008C46ED" w:rsidRDefault="000C5D73" w:rsidP="0047510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8C46ED">
        <w:rPr>
          <w:b/>
          <w:color w:val="000000" w:themeColor="text1"/>
          <w:szCs w:val="24"/>
          <w:u w:val="single"/>
        </w:rPr>
        <w:t>A</w:t>
      </w:r>
      <w:r w:rsidR="009D27A3" w:rsidRPr="008C46ED">
        <w:rPr>
          <w:b/>
          <w:color w:val="000000" w:themeColor="text1"/>
          <w:szCs w:val="24"/>
          <w:u w:val="single"/>
        </w:rPr>
        <w:t>.1  Project</w:t>
      </w:r>
      <w:proofErr w:type="gramEnd"/>
      <w:r w:rsidR="009D27A3" w:rsidRPr="008C46ED">
        <w:rPr>
          <w:b/>
          <w:color w:val="000000" w:themeColor="text1"/>
          <w:szCs w:val="24"/>
          <w:u w:val="single"/>
        </w:rPr>
        <w:t xml:space="preserve"> Description</w:t>
      </w:r>
    </w:p>
    <w:p w:rsidR="00475109" w:rsidRPr="008C46ED" w:rsidRDefault="00475109" w:rsidP="0047510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5144E3" w:rsidRPr="008C46ED" w:rsidRDefault="00594420">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r w:rsidRPr="008C46ED">
        <w:rPr>
          <w:color w:val="000000" w:themeColor="text1"/>
          <w:szCs w:val="24"/>
        </w:rPr>
        <w:t>This cooperative agreement will provide support for the project titled: “</w:t>
      </w:r>
      <w:r w:rsidR="0059699E" w:rsidRPr="008C46ED">
        <w:rPr>
          <w:color w:val="000000" w:themeColor="text1"/>
          <w:szCs w:val="24"/>
        </w:rPr>
        <w:t>North Carolina Statewide Lidar</w:t>
      </w:r>
      <w:r w:rsidRPr="008C46ED">
        <w:rPr>
          <w:color w:val="000000" w:themeColor="text1"/>
          <w:szCs w:val="24"/>
        </w:rPr>
        <w:t xml:space="preserve">.”  The purpose of this project is to </w:t>
      </w:r>
      <w:r w:rsidR="0059699E" w:rsidRPr="008C46ED">
        <w:rPr>
          <w:color w:val="000000" w:themeColor="text1"/>
          <w:szCs w:val="24"/>
        </w:rPr>
        <w:t>collect 44</w:t>
      </w:r>
      <w:r w:rsidR="008E6E98" w:rsidRPr="008C46ED">
        <w:rPr>
          <w:color w:val="000000" w:themeColor="text1"/>
          <w:szCs w:val="24"/>
        </w:rPr>
        <w:t>4</w:t>
      </w:r>
      <w:r w:rsidR="00D858C4">
        <w:rPr>
          <w:color w:val="000000" w:themeColor="text1"/>
          <w:szCs w:val="24"/>
        </w:rPr>
        <w:t>7</w:t>
      </w:r>
      <w:r w:rsidR="0059699E" w:rsidRPr="008C46ED">
        <w:rPr>
          <w:color w:val="000000" w:themeColor="text1"/>
          <w:szCs w:val="24"/>
        </w:rPr>
        <w:t xml:space="preserve"> square miles of Lidar statewide data.</w:t>
      </w:r>
    </w:p>
    <w:p w:rsidR="00594420" w:rsidRPr="008C46ED" w:rsidRDefault="00594420">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5144E3" w:rsidRPr="008C46ED"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8C46ED">
        <w:rPr>
          <w:b/>
          <w:color w:val="000000" w:themeColor="text1"/>
          <w:szCs w:val="24"/>
          <w:u w:val="single"/>
        </w:rPr>
        <w:t>A</w:t>
      </w:r>
      <w:r w:rsidR="009D27A3" w:rsidRPr="008C46ED">
        <w:rPr>
          <w:b/>
          <w:color w:val="000000" w:themeColor="text1"/>
          <w:szCs w:val="24"/>
          <w:u w:val="single"/>
        </w:rPr>
        <w:t>.2  USGS</w:t>
      </w:r>
      <w:proofErr w:type="gramEnd"/>
      <w:r w:rsidR="009D27A3" w:rsidRPr="008C46ED">
        <w:rPr>
          <w:b/>
          <w:color w:val="000000" w:themeColor="text1"/>
          <w:szCs w:val="24"/>
          <w:u w:val="single"/>
        </w:rPr>
        <w:t xml:space="preserve"> Involvement</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D23B9C" w:rsidRPr="008C46ED" w:rsidRDefault="009D27A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8C46ED">
        <w:rPr>
          <w:color w:val="000000" w:themeColor="text1"/>
          <w:szCs w:val="24"/>
        </w:rPr>
        <w:t>Substantial involvement is anticipated through the terms of this Agreement between the USGS and the Recipient.  A summary of the involvement is as follows:</w:t>
      </w:r>
    </w:p>
    <w:p w:rsidR="005144E3" w:rsidRPr="008C46ED" w:rsidRDefault="009D27A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8C46ED">
        <w:rPr>
          <w:color w:val="000000" w:themeColor="text1"/>
          <w:szCs w:val="24"/>
        </w:rPr>
        <w:t xml:space="preserve"> </w:t>
      </w:r>
    </w:p>
    <w:p w:rsidR="003A36C2" w:rsidRPr="008C46ED" w:rsidRDefault="003A36C2">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8C46ED">
        <w:rPr>
          <w:color w:val="000000" w:themeColor="text1"/>
          <w:szCs w:val="24"/>
        </w:rPr>
        <w:t xml:space="preserve">USGS will be substantially involved with the Principal Investigator(s) (PI) and other institution staff throughout the course of the project.  It is expected that there will be frequent contact between the USGS Project Officer identified in the cooperative agreement and the PI to discuss project progress and issues.  Additional USGS 3DEP staff will be involved in collaborative discussions regarding data specifications and validation, cost estimates, monitoring BAA reporting and data delivery schedules.  USGS will perform quality control, data processing into national databases, data dissemination and archive of the final product. Teleconferences will be held on a quarterly basis to discuss and review project status.  A final report at the end of the project is required.  </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rPr>
          <w:color w:val="000000" w:themeColor="text1"/>
          <w:szCs w:val="24"/>
        </w:rPr>
      </w:pPr>
      <w:bookmarkStart w:id="1" w:name="h.3znysh7" w:colFirst="0" w:colLast="0"/>
      <w:bookmarkEnd w:id="1"/>
    </w:p>
    <w:p w:rsidR="0059699E" w:rsidRPr="008C46ED" w:rsidRDefault="0059699E">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rPr>
          <w:color w:val="000000" w:themeColor="text1"/>
          <w:szCs w:val="24"/>
        </w:rPr>
      </w:pPr>
    </w:p>
    <w:p w:rsidR="0059699E" w:rsidRPr="008C46ED" w:rsidRDefault="0059699E">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rPr>
          <w:color w:val="000000" w:themeColor="text1"/>
          <w:szCs w:val="24"/>
        </w:rPr>
      </w:pPr>
    </w:p>
    <w:p w:rsidR="0059699E" w:rsidRPr="008C46ED" w:rsidRDefault="0059699E">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rPr>
          <w:color w:val="000000" w:themeColor="text1"/>
          <w:szCs w:val="24"/>
        </w:rPr>
      </w:pPr>
    </w:p>
    <w:p w:rsidR="0059699E" w:rsidRPr="008C46ED" w:rsidRDefault="0059699E">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jc w:val="center"/>
        <w:rPr>
          <w:color w:val="000000" w:themeColor="text1"/>
          <w:szCs w:val="24"/>
        </w:rPr>
      </w:pPr>
    </w:p>
    <w:p w:rsidR="005144E3" w:rsidRPr="008C46ED" w:rsidRDefault="000C5D73">
      <w:pPr>
        <w:jc w:val="center"/>
        <w:rPr>
          <w:color w:val="000000" w:themeColor="text1"/>
          <w:szCs w:val="24"/>
        </w:rPr>
      </w:pPr>
      <w:r w:rsidRPr="008C46ED">
        <w:rPr>
          <w:b/>
          <w:color w:val="000000" w:themeColor="text1"/>
          <w:szCs w:val="24"/>
          <w:u w:val="single"/>
        </w:rPr>
        <w:lastRenderedPageBreak/>
        <w:t>SECTION B</w:t>
      </w:r>
      <w:r w:rsidR="009D27A3" w:rsidRPr="008C46ED">
        <w:rPr>
          <w:b/>
          <w:color w:val="000000" w:themeColor="text1"/>
          <w:szCs w:val="24"/>
          <w:u w:val="single"/>
        </w:rPr>
        <w:t xml:space="preserve"> – FUNDING AND AWARD PERIODS</w:t>
      </w:r>
    </w:p>
    <w:p w:rsidR="005144E3" w:rsidRPr="008C46ED" w:rsidRDefault="005144E3">
      <w:pPr>
        <w:jc w:val="center"/>
        <w:rPr>
          <w:color w:val="000000" w:themeColor="text1"/>
          <w:szCs w:val="24"/>
        </w:rPr>
      </w:pPr>
    </w:p>
    <w:p w:rsidR="00D34583" w:rsidRPr="008C46ED" w:rsidRDefault="000C5D73" w:rsidP="00D34583">
      <w:pPr>
        <w:ind w:left="-89"/>
        <w:rPr>
          <w:b/>
          <w:color w:val="000000" w:themeColor="text1"/>
          <w:szCs w:val="24"/>
        </w:rPr>
      </w:pPr>
      <w:proofErr w:type="gramStart"/>
      <w:r w:rsidRPr="008C46ED">
        <w:rPr>
          <w:b/>
          <w:color w:val="000000" w:themeColor="text1"/>
          <w:szCs w:val="24"/>
          <w:u w:val="single"/>
        </w:rPr>
        <w:t>B</w:t>
      </w:r>
      <w:r w:rsidR="009D27A3" w:rsidRPr="008C46ED">
        <w:rPr>
          <w:b/>
          <w:color w:val="000000" w:themeColor="text1"/>
          <w:szCs w:val="24"/>
          <w:u w:val="single"/>
        </w:rPr>
        <w:t xml:space="preserve">.1 </w:t>
      </w:r>
      <w:r w:rsidR="00EE3DD2" w:rsidRPr="008C46ED">
        <w:rPr>
          <w:b/>
          <w:color w:val="000000" w:themeColor="text1"/>
          <w:szCs w:val="24"/>
          <w:u w:val="single"/>
        </w:rPr>
        <w:t xml:space="preserve"> </w:t>
      </w:r>
      <w:r w:rsidR="009D27A3" w:rsidRPr="008C46ED">
        <w:rPr>
          <w:b/>
          <w:color w:val="000000" w:themeColor="text1"/>
          <w:szCs w:val="24"/>
          <w:u w:val="single"/>
        </w:rPr>
        <w:t>Funding</w:t>
      </w:r>
      <w:proofErr w:type="gramEnd"/>
    </w:p>
    <w:p w:rsidR="00D34583" w:rsidRPr="008C46ED" w:rsidRDefault="00D34583" w:rsidP="00D34583">
      <w:pPr>
        <w:ind w:left="-89"/>
        <w:rPr>
          <w:b/>
          <w:color w:val="000000" w:themeColor="text1"/>
          <w:szCs w:val="24"/>
        </w:rPr>
      </w:pPr>
    </w:p>
    <w:p w:rsidR="005144E3" w:rsidRPr="008C46ED" w:rsidRDefault="00D34583" w:rsidP="00D34583">
      <w:pPr>
        <w:ind w:left="-89"/>
        <w:rPr>
          <w:b/>
          <w:color w:val="000000" w:themeColor="text1"/>
          <w:szCs w:val="24"/>
        </w:rPr>
      </w:pPr>
      <w:r w:rsidRPr="008C46ED">
        <w:rPr>
          <w:color w:val="000000" w:themeColor="text1"/>
          <w:szCs w:val="24"/>
        </w:rPr>
        <w:t xml:space="preserve">a)   </w:t>
      </w:r>
      <w:r w:rsidR="009D27A3" w:rsidRPr="008C46ED">
        <w:rPr>
          <w:color w:val="000000" w:themeColor="text1"/>
          <w:szCs w:val="24"/>
        </w:rPr>
        <w:t xml:space="preserve">The total estimated cost of the USGS share for the performance of this Agreement is </w:t>
      </w:r>
    </w:p>
    <w:p w:rsidR="005144E3" w:rsidRPr="008C46ED" w:rsidRDefault="00594420" w:rsidP="00D34583">
      <w:pPr>
        <w:ind w:firstLine="360"/>
        <w:rPr>
          <w:color w:val="000000" w:themeColor="text1"/>
          <w:szCs w:val="24"/>
        </w:rPr>
      </w:pPr>
      <w:proofErr w:type="gramStart"/>
      <w:r w:rsidRPr="008C46ED">
        <w:rPr>
          <w:color w:val="000000" w:themeColor="text1"/>
          <w:szCs w:val="24"/>
        </w:rPr>
        <w:t>$</w:t>
      </w:r>
      <w:r w:rsidR="008E6E98" w:rsidRPr="008C46ED">
        <w:rPr>
          <w:color w:val="000000" w:themeColor="text1"/>
          <w:szCs w:val="24"/>
        </w:rPr>
        <w:t>267,395</w:t>
      </w:r>
      <w:r w:rsidRPr="008C46ED">
        <w:rPr>
          <w:color w:val="000000" w:themeColor="text1"/>
          <w:szCs w:val="24"/>
        </w:rPr>
        <w:t>,</w:t>
      </w:r>
      <w:r w:rsidR="009D27A3" w:rsidRPr="008C46ED">
        <w:rPr>
          <w:color w:val="000000" w:themeColor="text1"/>
          <w:szCs w:val="24"/>
        </w:rPr>
        <w:t xml:space="preserve"> inclusive of any renewal years.</w:t>
      </w:r>
      <w:proofErr w:type="gramEnd"/>
    </w:p>
    <w:p w:rsidR="005144E3" w:rsidRPr="008C46ED" w:rsidRDefault="005144E3">
      <w:pPr>
        <w:ind w:left="-89"/>
        <w:rPr>
          <w:color w:val="000000" w:themeColor="text1"/>
          <w:szCs w:val="24"/>
        </w:rPr>
      </w:pPr>
    </w:p>
    <w:p w:rsidR="005144E3" w:rsidRPr="008C46ED" w:rsidRDefault="00D34583" w:rsidP="00D3458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9"/>
        <w:rPr>
          <w:color w:val="000000" w:themeColor="text1"/>
          <w:szCs w:val="24"/>
        </w:rPr>
      </w:pPr>
      <w:r w:rsidRPr="008C46ED">
        <w:rPr>
          <w:color w:val="000000" w:themeColor="text1"/>
          <w:szCs w:val="24"/>
        </w:rPr>
        <w:t>b)</w:t>
      </w:r>
      <w:r w:rsidRPr="008C46ED">
        <w:rPr>
          <w:color w:val="000000" w:themeColor="text1"/>
          <w:szCs w:val="24"/>
        </w:rPr>
        <w:tab/>
      </w:r>
      <w:r w:rsidR="009D27A3" w:rsidRPr="008C46ED">
        <w:rPr>
          <w:color w:val="000000" w:themeColor="text1"/>
          <w:szCs w:val="24"/>
        </w:rPr>
        <w:t xml:space="preserve">The amount of federal funds obligated under this Agreement, presently the sum of </w:t>
      </w:r>
      <w:r w:rsidR="008E6E98" w:rsidRPr="008C46ED">
        <w:rPr>
          <w:color w:val="000000" w:themeColor="text1"/>
          <w:szCs w:val="24"/>
        </w:rPr>
        <w:t>$267,395</w:t>
      </w:r>
      <w:r w:rsidR="009D27A3" w:rsidRPr="008C46ED">
        <w:rPr>
          <w:color w:val="000000" w:themeColor="text1"/>
          <w:szCs w:val="24"/>
        </w:rPr>
        <w:t xml:space="preserve">, shall be available for payment of costs incurred by the Recipient in performance of this Agreement from </w:t>
      </w:r>
      <w:r w:rsidR="008E6E98" w:rsidRPr="008C46ED">
        <w:rPr>
          <w:color w:val="000000" w:themeColor="text1"/>
          <w:szCs w:val="24"/>
        </w:rPr>
        <w:t>3/</w:t>
      </w:r>
      <w:r w:rsidR="00E00B40">
        <w:rPr>
          <w:color w:val="000000" w:themeColor="text1"/>
          <w:szCs w:val="24"/>
        </w:rPr>
        <w:t>27</w:t>
      </w:r>
      <w:r w:rsidR="008E6E98" w:rsidRPr="008C46ED">
        <w:rPr>
          <w:color w:val="000000" w:themeColor="text1"/>
          <w:szCs w:val="24"/>
        </w:rPr>
        <w:t>/2017</w:t>
      </w:r>
      <w:r w:rsidR="009D27A3" w:rsidRPr="008C46ED">
        <w:rPr>
          <w:color w:val="000000" w:themeColor="text1"/>
          <w:szCs w:val="24"/>
        </w:rPr>
        <w:t xml:space="preserve"> through </w:t>
      </w:r>
      <w:r w:rsidR="008E6E98" w:rsidRPr="008C46ED">
        <w:rPr>
          <w:color w:val="000000" w:themeColor="text1"/>
          <w:szCs w:val="24"/>
        </w:rPr>
        <w:t>9/</w:t>
      </w:r>
      <w:r w:rsidR="00E00B40">
        <w:rPr>
          <w:color w:val="000000" w:themeColor="text1"/>
          <w:szCs w:val="24"/>
        </w:rPr>
        <w:t>27</w:t>
      </w:r>
      <w:r w:rsidR="008E6E98" w:rsidRPr="008C46ED">
        <w:rPr>
          <w:color w:val="000000" w:themeColor="text1"/>
          <w:szCs w:val="24"/>
        </w:rPr>
        <w:t>/2018</w:t>
      </w:r>
      <w:r w:rsidR="009D27A3" w:rsidRPr="008C46ED">
        <w:rPr>
          <w:color w:val="000000" w:themeColor="text1"/>
          <w:szCs w:val="24"/>
        </w:rPr>
        <w:t xml:space="preserve">. In no event shall costs be incurred in performance of this Agreement in excess of </w:t>
      </w:r>
      <w:r w:rsidR="000C5D73" w:rsidRPr="008C46ED">
        <w:rPr>
          <w:color w:val="000000" w:themeColor="text1"/>
          <w:szCs w:val="24"/>
        </w:rPr>
        <w:t>the funds currently obligated.</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5144E3" w:rsidRPr="008C46ED" w:rsidRDefault="000C5D7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8C46ED">
        <w:rPr>
          <w:b/>
          <w:color w:val="000000" w:themeColor="text1"/>
          <w:szCs w:val="24"/>
          <w:u w:val="single"/>
        </w:rPr>
        <w:t>B</w:t>
      </w:r>
      <w:r w:rsidR="009D27A3" w:rsidRPr="008C46ED">
        <w:rPr>
          <w:b/>
          <w:color w:val="000000" w:themeColor="text1"/>
          <w:szCs w:val="24"/>
          <w:u w:val="single"/>
        </w:rPr>
        <w:t xml:space="preserve">.2 </w:t>
      </w:r>
      <w:r w:rsidR="00EE3DD2" w:rsidRPr="008C46ED">
        <w:rPr>
          <w:b/>
          <w:color w:val="000000" w:themeColor="text1"/>
          <w:szCs w:val="24"/>
          <w:u w:val="single"/>
        </w:rPr>
        <w:t xml:space="preserve"> </w:t>
      </w:r>
      <w:r w:rsidR="009D27A3" w:rsidRPr="008C46ED">
        <w:rPr>
          <w:b/>
          <w:color w:val="000000" w:themeColor="text1"/>
          <w:szCs w:val="24"/>
          <w:u w:val="single"/>
        </w:rPr>
        <w:t>Award</w:t>
      </w:r>
      <w:proofErr w:type="gramEnd"/>
      <w:r w:rsidR="009D27A3" w:rsidRPr="008C46ED">
        <w:rPr>
          <w:b/>
          <w:color w:val="000000" w:themeColor="text1"/>
          <w:szCs w:val="24"/>
          <w:u w:val="single"/>
        </w:rPr>
        <w:t xml:space="preserve"> Periods</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5144E3" w:rsidRPr="008C46ED" w:rsidRDefault="009D27A3" w:rsidP="000C5D73">
      <w:pPr>
        <w:ind w:left="-89"/>
        <w:rPr>
          <w:color w:val="000000" w:themeColor="text1"/>
          <w:szCs w:val="24"/>
        </w:rPr>
      </w:pPr>
      <w:r w:rsidRPr="008C46ED">
        <w:rPr>
          <w:color w:val="000000" w:themeColor="text1"/>
          <w:szCs w:val="24"/>
        </w:rPr>
        <w:t xml:space="preserve">The initial budget period is from </w:t>
      </w:r>
      <w:r w:rsidR="008E6E98" w:rsidRPr="008C46ED">
        <w:rPr>
          <w:color w:val="000000" w:themeColor="text1"/>
          <w:szCs w:val="24"/>
        </w:rPr>
        <w:t>3/</w:t>
      </w:r>
      <w:r w:rsidR="00E00B40">
        <w:rPr>
          <w:color w:val="000000" w:themeColor="text1"/>
          <w:szCs w:val="24"/>
        </w:rPr>
        <w:t>27</w:t>
      </w:r>
      <w:r w:rsidR="008E6E98" w:rsidRPr="008C46ED">
        <w:rPr>
          <w:color w:val="000000" w:themeColor="text1"/>
          <w:szCs w:val="24"/>
        </w:rPr>
        <w:t>/2017 through 9/</w:t>
      </w:r>
      <w:r w:rsidR="00E00B40">
        <w:rPr>
          <w:color w:val="000000" w:themeColor="text1"/>
          <w:szCs w:val="24"/>
        </w:rPr>
        <w:t>27</w:t>
      </w:r>
      <w:r w:rsidR="008E6E98" w:rsidRPr="008C46ED">
        <w:rPr>
          <w:color w:val="000000" w:themeColor="text1"/>
          <w:szCs w:val="24"/>
        </w:rPr>
        <w:t>/2018</w:t>
      </w:r>
      <w:r w:rsidRPr="008C46ED">
        <w:rPr>
          <w:color w:val="000000" w:themeColor="text1"/>
          <w:szCs w:val="24"/>
        </w:rPr>
        <w:t xml:space="preserve">.  The total project period is from </w:t>
      </w:r>
      <w:r w:rsidR="008E6E98" w:rsidRPr="008C46ED">
        <w:rPr>
          <w:color w:val="000000" w:themeColor="text1"/>
          <w:szCs w:val="24"/>
        </w:rPr>
        <w:t>3/</w:t>
      </w:r>
      <w:r w:rsidR="00E00B40">
        <w:rPr>
          <w:color w:val="000000" w:themeColor="text1"/>
          <w:szCs w:val="24"/>
        </w:rPr>
        <w:t>27</w:t>
      </w:r>
      <w:r w:rsidR="008E6E98" w:rsidRPr="008C46ED">
        <w:rPr>
          <w:color w:val="000000" w:themeColor="text1"/>
          <w:szCs w:val="24"/>
        </w:rPr>
        <w:t>/2017 through 9/</w:t>
      </w:r>
      <w:r w:rsidR="00E00B40">
        <w:rPr>
          <w:color w:val="000000" w:themeColor="text1"/>
          <w:szCs w:val="24"/>
        </w:rPr>
        <w:t>27</w:t>
      </w:r>
      <w:r w:rsidR="008E6E98" w:rsidRPr="008C46ED">
        <w:rPr>
          <w:color w:val="000000" w:themeColor="text1"/>
          <w:szCs w:val="24"/>
        </w:rPr>
        <w:t>/2018</w:t>
      </w:r>
      <w:r w:rsidRPr="008C46ED">
        <w:rPr>
          <w:color w:val="000000" w:themeColor="text1"/>
          <w:szCs w:val="24"/>
        </w:rPr>
        <w:t xml:space="preserve">.  </w:t>
      </w:r>
    </w:p>
    <w:p w:rsidR="00D62CB0" w:rsidRPr="008C46ED" w:rsidRDefault="00D62CB0" w:rsidP="000C5D73">
      <w:pPr>
        <w:ind w:left="-89"/>
        <w:rPr>
          <w:color w:val="000000" w:themeColor="text1"/>
          <w:szCs w:val="24"/>
        </w:rPr>
      </w:pPr>
    </w:p>
    <w:p w:rsidR="00C6170E" w:rsidRPr="008C46ED" w:rsidRDefault="000C5D73" w:rsidP="00C6170E">
      <w:pPr>
        <w:ind w:left="-89"/>
        <w:rPr>
          <w:b/>
          <w:color w:val="000000" w:themeColor="text1"/>
          <w:szCs w:val="24"/>
          <w:u w:val="single"/>
        </w:rPr>
      </w:pPr>
      <w:proofErr w:type="gramStart"/>
      <w:r w:rsidRPr="008C46ED">
        <w:rPr>
          <w:b/>
          <w:color w:val="000000" w:themeColor="text1"/>
          <w:szCs w:val="24"/>
          <w:u w:val="single"/>
        </w:rPr>
        <w:t>B</w:t>
      </w:r>
      <w:r w:rsidR="00C6170E" w:rsidRPr="008C46ED">
        <w:rPr>
          <w:b/>
          <w:color w:val="000000" w:themeColor="text1"/>
          <w:szCs w:val="24"/>
          <w:u w:val="single"/>
        </w:rPr>
        <w:t>.3  Pre</w:t>
      </w:r>
      <w:proofErr w:type="gramEnd"/>
      <w:r w:rsidR="00C6170E" w:rsidRPr="008C46ED">
        <w:rPr>
          <w:b/>
          <w:color w:val="000000" w:themeColor="text1"/>
          <w:szCs w:val="24"/>
          <w:u w:val="single"/>
        </w:rPr>
        <w:t>-Agreement</w:t>
      </w:r>
      <w:r w:rsidR="009D27A3" w:rsidRPr="008C46ED">
        <w:rPr>
          <w:b/>
          <w:color w:val="000000" w:themeColor="text1"/>
          <w:szCs w:val="24"/>
          <w:u w:val="single"/>
        </w:rPr>
        <w:t xml:space="preserve"> Costs</w:t>
      </w:r>
    </w:p>
    <w:p w:rsidR="003C05C1" w:rsidRPr="008C46ED" w:rsidRDefault="003C05C1" w:rsidP="00C6170E">
      <w:pPr>
        <w:ind w:left="-89"/>
        <w:rPr>
          <w:b/>
          <w:color w:val="000000" w:themeColor="text1"/>
          <w:szCs w:val="24"/>
          <w:u w:val="single"/>
        </w:rPr>
      </w:pPr>
    </w:p>
    <w:p w:rsidR="003C05C1" w:rsidRPr="008C46ED" w:rsidRDefault="003C05C1" w:rsidP="00475109">
      <w:pPr>
        <w:ind w:left="-89"/>
        <w:rPr>
          <w:bCs/>
          <w:color w:val="000000" w:themeColor="text1"/>
          <w:szCs w:val="24"/>
        </w:rPr>
      </w:pPr>
      <w:r w:rsidRPr="008C46ED">
        <w:rPr>
          <w:color w:val="000000" w:themeColor="text1"/>
          <w:szCs w:val="24"/>
        </w:rPr>
        <w:t>The Recipient is not authorized to incur costs prior to the award of this Agreement.  Costs incurred prior to the award of this agreement are not allowable.</w:t>
      </w:r>
    </w:p>
    <w:p w:rsidR="005144E3" w:rsidRPr="008C46ED" w:rsidRDefault="005144E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color w:val="000000" w:themeColor="text1"/>
          <w:szCs w:val="24"/>
        </w:rPr>
      </w:pPr>
      <w:r w:rsidRPr="008C46ED">
        <w:rPr>
          <w:b/>
          <w:color w:val="000000" w:themeColor="text1"/>
          <w:szCs w:val="24"/>
          <w:u w:val="single"/>
        </w:rPr>
        <w:t>SECTION C - DELIVERABLES</w:t>
      </w:r>
    </w:p>
    <w:p w:rsidR="00B32779" w:rsidRPr="008C46ED" w:rsidRDefault="00B32779" w:rsidP="00B32779">
      <w:pPr>
        <w:ind w:left="-89"/>
        <w:rPr>
          <w:color w:val="000000" w:themeColor="text1"/>
          <w:szCs w:val="24"/>
        </w:rPr>
      </w:pPr>
    </w:p>
    <w:p w:rsidR="00B32779" w:rsidRPr="008C46ED" w:rsidRDefault="00B32779" w:rsidP="00B32779">
      <w:pPr>
        <w:ind w:left="-89"/>
        <w:rPr>
          <w:color w:val="000000" w:themeColor="text1"/>
          <w:szCs w:val="24"/>
        </w:rPr>
      </w:pPr>
      <w:proofErr w:type="gramStart"/>
      <w:r w:rsidRPr="008C46ED">
        <w:rPr>
          <w:b/>
          <w:color w:val="000000" w:themeColor="text1"/>
          <w:szCs w:val="24"/>
          <w:u w:val="single"/>
        </w:rPr>
        <w:t>C.1  Progress</w:t>
      </w:r>
      <w:proofErr w:type="gramEnd"/>
      <w:r w:rsidRPr="008C46ED">
        <w:rPr>
          <w:b/>
          <w:color w:val="000000" w:themeColor="text1"/>
          <w:szCs w:val="24"/>
          <w:u w:val="single"/>
        </w:rPr>
        <w:t xml:space="preserve"> Reports</w:t>
      </w:r>
    </w:p>
    <w:p w:rsidR="00B32779" w:rsidRPr="008C46ED" w:rsidRDefault="00B32779" w:rsidP="00B32779">
      <w:pPr>
        <w:ind w:left="-89"/>
        <w:rPr>
          <w:color w:val="000000" w:themeColor="text1"/>
          <w:szCs w:val="24"/>
        </w:rPr>
      </w:pPr>
    </w:p>
    <w:p w:rsidR="00B32779" w:rsidRPr="008C46ED" w:rsidRDefault="00B32779" w:rsidP="00B32779">
      <w:pPr>
        <w:numPr>
          <w:ilvl w:val="0"/>
          <w:numId w:val="11"/>
        </w:numPr>
        <w:rPr>
          <w:color w:val="000000" w:themeColor="text1"/>
          <w:szCs w:val="24"/>
        </w:rPr>
      </w:pPr>
      <w:r w:rsidRPr="008C46ED">
        <w:rPr>
          <w:color w:val="000000" w:themeColor="text1"/>
          <w:szCs w:val="24"/>
        </w:rPr>
        <w:t>The Recipient shall submit two copies of each Progress Report to the USGS Project Officer and one copy of the transmittal letter to the USGS Contracting Officer. The recipient shall submit monthly progress reports at the first of each month following the award date.</w:t>
      </w:r>
      <w:ins w:id="2" w:author="cdevaughan" w:date="2017-02-22T15:39:00Z">
        <w:r w:rsidRPr="008C46ED">
          <w:rPr>
            <w:color w:val="000000" w:themeColor="text1"/>
            <w:szCs w:val="24"/>
          </w:rPr>
          <w:t xml:space="preserve"> </w:t>
        </w:r>
      </w:ins>
      <w:r w:rsidRPr="008C46ED">
        <w:rPr>
          <w:color w:val="000000" w:themeColor="text1"/>
          <w:szCs w:val="24"/>
        </w:rPr>
        <w:t>Unless otherwise specified in this Agreement, annual progress reports should be submitted at least sixty (60) days prior to the end of the current budget period to allow adequate time for the designated office to review the report.  In the case of multi-year Agreements, failure to submit timely reports may delay processing of funding increments.  All progress reports are required to support any requests for an extension to the project period.</w:t>
      </w:r>
    </w:p>
    <w:p w:rsidR="00B32779" w:rsidRPr="008C46ED" w:rsidRDefault="00B32779" w:rsidP="00B32779">
      <w:pPr>
        <w:ind w:left="270"/>
        <w:rPr>
          <w:color w:val="000000" w:themeColor="text1"/>
          <w:szCs w:val="24"/>
        </w:rPr>
      </w:pPr>
    </w:p>
    <w:p w:rsidR="00B32779" w:rsidRPr="008C46ED" w:rsidRDefault="00B32779" w:rsidP="00B32779">
      <w:pPr>
        <w:numPr>
          <w:ilvl w:val="0"/>
          <w:numId w:val="11"/>
        </w:numPr>
        <w:ind w:hanging="90"/>
        <w:rPr>
          <w:color w:val="000000" w:themeColor="text1"/>
          <w:szCs w:val="24"/>
        </w:rPr>
      </w:pPr>
      <w:r w:rsidRPr="008C46ED">
        <w:rPr>
          <w:color w:val="000000" w:themeColor="text1"/>
          <w:szCs w:val="24"/>
        </w:rPr>
        <w:t>The progress reports shall include the following information:</w:t>
      </w:r>
    </w:p>
    <w:p w:rsidR="00B32779" w:rsidRPr="008C46ED" w:rsidRDefault="00B32779" w:rsidP="00B32779">
      <w:pPr>
        <w:ind w:left="-89"/>
        <w:rPr>
          <w:color w:val="000000" w:themeColor="text1"/>
          <w:szCs w:val="24"/>
        </w:rPr>
      </w:pPr>
    </w:p>
    <w:p w:rsidR="00B32779" w:rsidRPr="008C46ED" w:rsidRDefault="00B32779" w:rsidP="00B32779">
      <w:pPr>
        <w:pStyle w:val="ListParagraph"/>
        <w:numPr>
          <w:ilvl w:val="0"/>
          <w:numId w:val="24"/>
        </w:numPr>
        <w:shd w:val="clear" w:color="auto" w:fill="FFFFFF"/>
        <w:ind w:hanging="180"/>
        <w:rPr>
          <w:color w:val="000000" w:themeColor="text1"/>
          <w:szCs w:val="24"/>
        </w:rPr>
      </w:pPr>
      <w:r w:rsidRPr="008C46ED">
        <w:rPr>
          <w:color w:val="000000" w:themeColor="text1"/>
          <w:szCs w:val="24"/>
        </w:rPr>
        <w:t>Scheduled and actual:</w:t>
      </w:r>
    </w:p>
    <w:p w:rsidR="00B32779" w:rsidRPr="008C46ED" w:rsidRDefault="00B32779" w:rsidP="00B32779">
      <w:pPr>
        <w:pStyle w:val="ListParagraph"/>
        <w:numPr>
          <w:ilvl w:val="1"/>
          <w:numId w:val="24"/>
        </w:numPr>
        <w:shd w:val="clear" w:color="auto" w:fill="FFFFFF"/>
        <w:ind w:hanging="540"/>
        <w:rPr>
          <w:color w:val="000000" w:themeColor="text1"/>
          <w:szCs w:val="24"/>
        </w:rPr>
      </w:pPr>
      <w:r w:rsidRPr="008C46ED">
        <w:rPr>
          <w:color w:val="000000" w:themeColor="text1"/>
          <w:szCs w:val="24"/>
        </w:rPr>
        <w:t>Date the data acquisition contract is in place</w:t>
      </w:r>
    </w:p>
    <w:p w:rsidR="00B32779" w:rsidRPr="008C46ED" w:rsidRDefault="00B32779" w:rsidP="00B32779">
      <w:pPr>
        <w:pStyle w:val="ListParagraph"/>
        <w:numPr>
          <w:ilvl w:val="1"/>
          <w:numId w:val="24"/>
        </w:numPr>
        <w:shd w:val="clear" w:color="auto" w:fill="FFFFFF"/>
        <w:ind w:hanging="540"/>
        <w:rPr>
          <w:color w:val="000000" w:themeColor="text1"/>
          <w:szCs w:val="24"/>
        </w:rPr>
      </w:pPr>
      <w:r w:rsidRPr="008C46ED">
        <w:rPr>
          <w:color w:val="000000" w:themeColor="text1"/>
          <w:szCs w:val="24"/>
        </w:rPr>
        <w:t>Date that the flying begins</w:t>
      </w:r>
    </w:p>
    <w:p w:rsidR="00B32779" w:rsidRPr="008C46ED" w:rsidRDefault="00B32779" w:rsidP="00B32779">
      <w:pPr>
        <w:pStyle w:val="ListParagraph"/>
        <w:numPr>
          <w:ilvl w:val="1"/>
          <w:numId w:val="24"/>
        </w:numPr>
        <w:shd w:val="clear" w:color="auto" w:fill="FFFFFF"/>
        <w:ind w:hanging="540"/>
        <w:rPr>
          <w:color w:val="000000" w:themeColor="text1"/>
          <w:szCs w:val="24"/>
        </w:rPr>
      </w:pPr>
      <w:r w:rsidRPr="008C46ED">
        <w:rPr>
          <w:color w:val="000000" w:themeColor="text1"/>
          <w:szCs w:val="24"/>
        </w:rPr>
        <w:t>Date(s) the flying (Lidar acquisition) is scheduled for / is completed</w:t>
      </w:r>
    </w:p>
    <w:p w:rsidR="00B32779" w:rsidRPr="008C46ED" w:rsidRDefault="00B32779" w:rsidP="00B32779">
      <w:pPr>
        <w:pStyle w:val="ListParagraph"/>
        <w:numPr>
          <w:ilvl w:val="1"/>
          <w:numId w:val="24"/>
        </w:numPr>
        <w:shd w:val="clear" w:color="auto" w:fill="FFFFFF"/>
        <w:ind w:hanging="540"/>
        <w:rPr>
          <w:color w:val="000000" w:themeColor="text1"/>
          <w:szCs w:val="24"/>
        </w:rPr>
      </w:pPr>
      <w:r w:rsidRPr="008C46ED">
        <w:rPr>
          <w:color w:val="000000" w:themeColor="text1"/>
          <w:szCs w:val="24"/>
        </w:rPr>
        <w:t>Date the data is delivered from the acquisition contractor to the organization</w:t>
      </w:r>
    </w:p>
    <w:p w:rsidR="00B32779" w:rsidRPr="008C46ED" w:rsidRDefault="00B32779" w:rsidP="00B32779">
      <w:pPr>
        <w:pStyle w:val="ListParagraph"/>
        <w:numPr>
          <w:ilvl w:val="1"/>
          <w:numId w:val="24"/>
        </w:numPr>
        <w:shd w:val="clear" w:color="auto" w:fill="FFFFFF"/>
        <w:ind w:hanging="540"/>
        <w:rPr>
          <w:color w:val="000000" w:themeColor="text1"/>
          <w:szCs w:val="24"/>
        </w:rPr>
      </w:pPr>
      <w:r w:rsidRPr="008C46ED">
        <w:rPr>
          <w:color w:val="000000" w:themeColor="text1"/>
          <w:szCs w:val="24"/>
        </w:rPr>
        <w:t xml:space="preserve">Expected delivery date to the USGS </w:t>
      </w:r>
    </w:p>
    <w:p w:rsidR="00B32779" w:rsidRPr="008C46ED" w:rsidRDefault="00B32779" w:rsidP="00B32779">
      <w:pPr>
        <w:numPr>
          <w:ilvl w:val="0"/>
          <w:numId w:val="24"/>
        </w:numPr>
        <w:ind w:hanging="180"/>
        <w:rPr>
          <w:color w:val="000000" w:themeColor="text1"/>
          <w:szCs w:val="24"/>
        </w:rPr>
      </w:pPr>
      <w:r w:rsidRPr="008C46ED">
        <w:rPr>
          <w:color w:val="000000" w:themeColor="text1"/>
          <w:szCs w:val="24"/>
        </w:rPr>
        <w:t>A comparison of actual accomplishments to the objectives of the Agreement established for the budget period and overall progress in response to the performance metrics.</w:t>
      </w:r>
    </w:p>
    <w:p w:rsidR="00B32779" w:rsidRPr="008C46ED" w:rsidRDefault="00B32779" w:rsidP="00B32779">
      <w:pPr>
        <w:numPr>
          <w:ilvl w:val="0"/>
          <w:numId w:val="24"/>
        </w:numPr>
        <w:ind w:hanging="180"/>
        <w:rPr>
          <w:color w:val="000000" w:themeColor="text1"/>
          <w:szCs w:val="24"/>
        </w:rPr>
      </w:pPr>
      <w:r w:rsidRPr="008C46ED">
        <w:rPr>
          <w:color w:val="000000" w:themeColor="text1"/>
          <w:szCs w:val="24"/>
        </w:rPr>
        <w:t>The reasons why established goals were not met, if appropriate.</w:t>
      </w:r>
    </w:p>
    <w:p w:rsidR="00B32779" w:rsidRPr="008C46ED" w:rsidRDefault="00B32779" w:rsidP="00B32779">
      <w:pPr>
        <w:numPr>
          <w:ilvl w:val="0"/>
          <w:numId w:val="24"/>
        </w:numPr>
        <w:ind w:hanging="180"/>
        <w:rPr>
          <w:color w:val="000000" w:themeColor="text1"/>
          <w:szCs w:val="24"/>
        </w:rPr>
      </w:pPr>
      <w:r w:rsidRPr="008C46ED">
        <w:rPr>
          <w:color w:val="000000" w:themeColor="text1"/>
          <w:szCs w:val="24"/>
        </w:rPr>
        <w:lastRenderedPageBreak/>
        <w:t>Additional pertinent information including, when appropriate, analysis and explanation of cost overruns or high unit costs.</w:t>
      </w:r>
    </w:p>
    <w:p w:rsidR="00B32779" w:rsidRPr="008C46ED" w:rsidRDefault="00B32779" w:rsidP="00B32779">
      <w:pPr>
        <w:numPr>
          <w:ilvl w:val="0"/>
          <w:numId w:val="24"/>
        </w:numPr>
        <w:ind w:hanging="180"/>
        <w:rPr>
          <w:color w:val="000000" w:themeColor="text1"/>
          <w:szCs w:val="24"/>
        </w:rPr>
      </w:pPr>
      <w:r w:rsidRPr="008C46ED">
        <w:rPr>
          <w:color w:val="000000" w:themeColor="text1"/>
          <w:szCs w:val="24"/>
        </w:rPr>
        <w:t>An outline of anticipated activities and adjustments to the program during the next budget period.</w:t>
      </w:r>
    </w:p>
    <w:p w:rsidR="00B32779" w:rsidRPr="008C46ED" w:rsidRDefault="00B32779" w:rsidP="00B32779">
      <w:pPr>
        <w:ind w:left="1440"/>
        <w:rPr>
          <w:color w:val="000000" w:themeColor="text1"/>
          <w:szCs w:val="24"/>
        </w:rPr>
      </w:pPr>
    </w:p>
    <w:p w:rsidR="00B32779" w:rsidRPr="008C46ED" w:rsidRDefault="00B32779" w:rsidP="00B32779">
      <w:pPr>
        <w:ind w:left="360" w:hanging="180"/>
        <w:rPr>
          <w:color w:val="000000" w:themeColor="text1"/>
          <w:szCs w:val="24"/>
        </w:rPr>
      </w:pPr>
      <w:r w:rsidRPr="008C46ED">
        <w:rPr>
          <w:color w:val="000000" w:themeColor="text1"/>
          <w:szCs w:val="24"/>
        </w:rPr>
        <w:t>c)</w:t>
      </w:r>
      <w:r w:rsidRPr="008C46ED">
        <w:rPr>
          <w:color w:val="000000" w:themeColor="text1"/>
          <w:szCs w:val="24"/>
        </w:rPr>
        <w:tab/>
        <w:t>Between the required reporting dates, events may occur which have significant impact upon the project or program.  In such cases, the Recipient shall inform the USGS as soon as the following types of conditions become known:</w:t>
      </w:r>
    </w:p>
    <w:p w:rsidR="00B32779" w:rsidRPr="008C46ED" w:rsidRDefault="00B32779" w:rsidP="00B32779">
      <w:pPr>
        <w:ind w:left="1440" w:hanging="719"/>
        <w:rPr>
          <w:color w:val="000000" w:themeColor="text1"/>
          <w:szCs w:val="24"/>
        </w:rPr>
      </w:pPr>
    </w:p>
    <w:p w:rsidR="00B32779" w:rsidRPr="008C46ED" w:rsidRDefault="00B32779" w:rsidP="00B32779">
      <w:pPr>
        <w:pStyle w:val="ListParagraph"/>
        <w:numPr>
          <w:ilvl w:val="0"/>
          <w:numId w:val="25"/>
        </w:numPr>
        <w:ind w:hanging="180"/>
        <w:rPr>
          <w:color w:val="000000" w:themeColor="text1"/>
          <w:szCs w:val="24"/>
        </w:rPr>
      </w:pPr>
      <w:r w:rsidRPr="008C46ED">
        <w:rPr>
          <w:color w:val="000000" w:themeColor="text1"/>
          <w:szCs w:val="24"/>
        </w:rPr>
        <w:t xml:space="preserve">Problems, delays, or adverse conditions which will materially impair the ability to meet the objective of the Agreement. This disclosure must include a statement of the action taken, or contemplated, and any assistance needed to resolve the situation. </w:t>
      </w:r>
    </w:p>
    <w:p w:rsidR="00B32779" w:rsidRPr="008C46ED" w:rsidRDefault="00B32779" w:rsidP="00B32779">
      <w:pPr>
        <w:pStyle w:val="ListParagraph"/>
        <w:numPr>
          <w:ilvl w:val="0"/>
          <w:numId w:val="25"/>
        </w:numPr>
        <w:ind w:hanging="180"/>
        <w:rPr>
          <w:color w:val="000000" w:themeColor="text1"/>
          <w:szCs w:val="24"/>
        </w:rPr>
      </w:pPr>
      <w:r w:rsidRPr="008C46ED">
        <w:rPr>
          <w:color w:val="000000" w:themeColor="text1"/>
          <w:szCs w:val="24"/>
        </w:rPr>
        <w:t>Favorable developments which enable meeting time schedules and objectives sooner or at less cost than anticipated or producing more or different beneficial results than originally planned.</w:t>
      </w:r>
    </w:p>
    <w:p w:rsidR="00B32779" w:rsidRPr="008C46ED" w:rsidRDefault="00B32779" w:rsidP="00B32779">
      <w:pPr>
        <w:ind w:left="2520"/>
        <w:rPr>
          <w:color w:val="000000" w:themeColor="text1"/>
          <w:szCs w:val="24"/>
        </w:rPr>
      </w:pPr>
    </w:p>
    <w:p w:rsidR="00B32779" w:rsidRPr="008C46ED" w:rsidRDefault="00B32779" w:rsidP="00B32779">
      <w:pPr>
        <w:ind w:left="-89"/>
        <w:rPr>
          <w:color w:val="000000" w:themeColor="text1"/>
          <w:szCs w:val="24"/>
        </w:rPr>
      </w:pPr>
      <w:proofErr w:type="gramStart"/>
      <w:r w:rsidRPr="008C46ED">
        <w:rPr>
          <w:b/>
          <w:color w:val="000000" w:themeColor="text1"/>
          <w:szCs w:val="24"/>
          <w:u w:val="single"/>
        </w:rPr>
        <w:t>C.2  Final</w:t>
      </w:r>
      <w:proofErr w:type="gramEnd"/>
      <w:r w:rsidRPr="008C46ED">
        <w:rPr>
          <w:b/>
          <w:color w:val="000000" w:themeColor="text1"/>
          <w:szCs w:val="24"/>
          <w:u w:val="single"/>
        </w:rPr>
        <w:t xml:space="preserve"> Technical Report</w:t>
      </w:r>
    </w:p>
    <w:p w:rsidR="00B32779" w:rsidRPr="008C46ED" w:rsidRDefault="00B32779" w:rsidP="00B32779">
      <w:pPr>
        <w:ind w:left="-89"/>
        <w:rPr>
          <w:color w:val="000000" w:themeColor="text1"/>
          <w:szCs w:val="24"/>
        </w:rPr>
      </w:pPr>
    </w:p>
    <w:p w:rsidR="00B32779" w:rsidRPr="008C46ED" w:rsidRDefault="00B32779" w:rsidP="00B32779">
      <w:pPr>
        <w:pStyle w:val="ListParagraph"/>
        <w:numPr>
          <w:ilvl w:val="0"/>
          <w:numId w:val="26"/>
        </w:numPr>
        <w:ind w:left="360" w:hanging="180"/>
        <w:rPr>
          <w:color w:val="000000" w:themeColor="text1"/>
          <w:szCs w:val="24"/>
        </w:rPr>
      </w:pPr>
      <w:r w:rsidRPr="008C46ED">
        <w:rPr>
          <w:color w:val="000000" w:themeColor="text1"/>
          <w:szCs w:val="24"/>
        </w:rPr>
        <w:t>The Recipient shall submit two copies of the final technical report to the USGS Project Officer and one copy of the transmittal letter to the USGS Contracting Officer.  The final performance report will be due 90 calendar days after the period of performance end date.</w:t>
      </w:r>
    </w:p>
    <w:p w:rsidR="00B32779" w:rsidRPr="008C46ED" w:rsidRDefault="00B32779" w:rsidP="00B32779">
      <w:pPr>
        <w:ind w:left="360" w:hanging="180"/>
        <w:rPr>
          <w:color w:val="000000" w:themeColor="text1"/>
          <w:szCs w:val="24"/>
        </w:rPr>
      </w:pPr>
    </w:p>
    <w:p w:rsidR="00B32779" w:rsidRPr="008C46ED" w:rsidRDefault="00B32779" w:rsidP="00B32779">
      <w:pPr>
        <w:pStyle w:val="ListParagraph"/>
        <w:numPr>
          <w:ilvl w:val="0"/>
          <w:numId w:val="26"/>
        </w:numPr>
        <w:ind w:left="360" w:hanging="180"/>
        <w:rPr>
          <w:color w:val="000000" w:themeColor="text1"/>
          <w:szCs w:val="24"/>
        </w:rPr>
      </w:pPr>
      <w:r w:rsidRPr="008C46ED">
        <w:rPr>
          <w:color w:val="000000" w:themeColor="text1"/>
          <w:szCs w:val="24"/>
        </w:rPr>
        <w:t xml:space="preserve">The final technical report shall document and summarize the results of Recipient’s work.  The report shall include a quantitative description of activities and overall progress in response to the performance metrics which documents and summarizes the results of the entire Agreement.  The final report shall include tables, graphs, diagrams, sketches, etc., as required to explain the results achieved under the Agreement. The report shall also include recommendations and conclusions based upon both the experience and the results obtained. </w:t>
      </w:r>
    </w:p>
    <w:p w:rsidR="00B32779" w:rsidRPr="008C46ED" w:rsidRDefault="00B32779" w:rsidP="00B32779">
      <w:pPr>
        <w:rPr>
          <w:color w:val="000000" w:themeColor="text1"/>
          <w:szCs w:val="24"/>
        </w:rPr>
      </w:pPr>
    </w:p>
    <w:p w:rsidR="00B32779" w:rsidRPr="008C46ED" w:rsidRDefault="00B32779" w:rsidP="00B32779">
      <w:pPr>
        <w:rPr>
          <w:b/>
          <w:color w:val="000000" w:themeColor="text1"/>
          <w:szCs w:val="24"/>
          <w:u w:val="single"/>
        </w:rPr>
      </w:pPr>
      <w:proofErr w:type="gramStart"/>
      <w:r w:rsidRPr="008C46ED">
        <w:rPr>
          <w:b/>
          <w:color w:val="000000" w:themeColor="text1"/>
          <w:szCs w:val="24"/>
          <w:u w:val="single"/>
        </w:rPr>
        <w:t>C.3  Data</w:t>
      </w:r>
      <w:proofErr w:type="gramEnd"/>
      <w:r w:rsidRPr="008C46ED">
        <w:rPr>
          <w:b/>
          <w:color w:val="000000" w:themeColor="text1"/>
          <w:szCs w:val="24"/>
          <w:u w:val="single"/>
        </w:rPr>
        <w:t xml:space="preserve"> Delivery (Sample and Final)</w:t>
      </w:r>
    </w:p>
    <w:p w:rsidR="00B32779" w:rsidRPr="008C46ED" w:rsidRDefault="00B32779" w:rsidP="00B32779">
      <w:pPr>
        <w:rPr>
          <w:b/>
          <w:color w:val="000000" w:themeColor="text1"/>
          <w:szCs w:val="24"/>
          <w:u w:val="single"/>
        </w:rPr>
      </w:pPr>
    </w:p>
    <w:p w:rsidR="00B32779" w:rsidRPr="008C46ED" w:rsidRDefault="00B32779" w:rsidP="00B32779">
      <w:pPr>
        <w:rPr>
          <w:color w:val="000000" w:themeColor="text1"/>
          <w:szCs w:val="24"/>
        </w:rPr>
      </w:pPr>
    </w:p>
    <w:p w:rsidR="00B32779" w:rsidRPr="008C46ED" w:rsidRDefault="00B32779" w:rsidP="00B32779">
      <w:pPr>
        <w:pStyle w:val="ListParagraph"/>
        <w:numPr>
          <w:ilvl w:val="0"/>
          <w:numId w:val="21"/>
        </w:numPr>
        <w:rPr>
          <w:color w:val="000000" w:themeColor="text1"/>
          <w:szCs w:val="24"/>
        </w:rPr>
      </w:pPr>
      <w:r w:rsidRPr="008C46ED">
        <w:rPr>
          <w:color w:val="000000" w:themeColor="text1"/>
          <w:szCs w:val="24"/>
        </w:rPr>
        <w:t>Data Delivery Specifications</w:t>
      </w:r>
    </w:p>
    <w:p w:rsidR="00B32779" w:rsidRPr="008C46ED" w:rsidRDefault="00B32779" w:rsidP="00B32779">
      <w:pPr>
        <w:rPr>
          <w:color w:val="000000" w:themeColor="text1"/>
          <w:szCs w:val="24"/>
        </w:rPr>
      </w:pPr>
    </w:p>
    <w:p w:rsidR="00B32779" w:rsidRPr="008C46ED" w:rsidRDefault="00B32779" w:rsidP="00B32779">
      <w:pPr>
        <w:ind w:left="360"/>
        <w:rPr>
          <w:color w:val="000000" w:themeColor="text1"/>
          <w:szCs w:val="24"/>
        </w:rPr>
      </w:pPr>
      <w:r w:rsidRPr="008C46ED">
        <w:rPr>
          <w:color w:val="000000" w:themeColor="text1"/>
          <w:szCs w:val="24"/>
        </w:rPr>
        <w:t xml:space="preserve">Geiger Mode Lidar systems do not comply with selected components of the USGS Base Lidar Specification V1.2, as that specification was written to specifically address linear mode </w:t>
      </w:r>
      <w:proofErr w:type="spellStart"/>
      <w:r w:rsidRPr="008C46ED">
        <w:rPr>
          <w:color w:val="000000" w:themeColor="text1"/>
          <w:szCs w:val="24"/>
        </w:rPr>
        <w:t>lidar</w:t>
      </w:r>
      <w:proofErr w:type="spellEnd"/>
      <w:r w:rsidRPr="008C46ED">
        <w:rPr>
          <w:color w:val="000000" w:themeColor="text1"/>
          <w:szCs w:val="24"/>
        </w:rPr>
        <w:t xml:space="preserve">. </w:t>
      </w:r>
    </w:p>
    <w:p w:rsidR="00B32779" w:rsidRPr="008C46ED" w:rsidRDefault="00B32779" w:rsidP="00B32779">
      <w:pPr>
        <w:ind w:left="360"/>
        <w:rPr>
          <w:color w:val="000000" w:themeColor="text1"/>
          <w:szCs w:val="24"/>
        </w:rPr>
      </w:pPr>
    </w:p>
    <w:p w:rsidR="00B32779" w:rsidRPr="008C46ED" w:rsidRDefault="00B32779" w:rsidP="00B32779">
      <w:pPr>
        <w:ind w:left="360"/>
        <w:rPr>
          <w:color w:val="000000" w:themeColor="text1"/>
          <w:szCs w:val="24"/>
        </w:rPr>
      </w:pPr>
      <w:r w:rsidRPr="008C46ED">
        <w:rPr>
          <w:color w:val="000000" w:themeColor="text1"/>
          <w:szCs w:val="24"/>
        </w:rPr>
        <w:t xml:space="preserve">Data shall adhere to USGS Base Lidar Specifications V1.2 </w:t>
      </w:r>
      <w:r w:rsidRPr="008C46ED">
        <w:rPr>
          <w:i/>
          <w:color w:val="000000" w:themeColor="text1"/>
          <w:szCs w:val="24"/>
        </w:rPr>
        <w:t>(</w:t>
      </w:r>
      <w:proofErr w:type="spellStart"/>
      <w:r w:rsidRPr="008C46ED">
        <w:rPr>
          <w:i/>
          <w:color w:val="000000" w:themeColor="text1"/>
          <w:szCs w:val="24"/>
        </w:rPr>
        <w:t>Heidemann</w:t>
      </w:r>
      <w:proofErr w:type="spellEnd"/>
      <w:r w:rsidRPr="008C46ED">
        <w:rPr>
          <w:i/>
          <w:color w:val="000000" w:themeColor="text1"/>
          <w:szCs w:val="24"/>
        </w:rPr>
        <w:t>, Hans Karl, 2014, Lidar base specification (ver. 1.2, November 2014): U.S. Geological Survey Techniques and Methods, book 11, chap. B4, 67 p. with appendixes,) </w:t>
      </w:r>
      <w:hyperlink r:id="rId13" w:tgtFrame="_blank" w:history="1">
        <w:r w:rsidRPr="008C46ED">
          <w:rPr>
            <w:rStyle w:val="Hyperlink"/>
            <w:i/>
            <w:iCs/>
            <w:color w:val="000000" w:themeColor="text1"/>
            <w:szCs w:val="24"/>
          </w:rPr>
          <w:t>http://dx.doi.org/10.3133/tm11B4</w:t>
        </w:r>
      </w:hyperlink>
      <w:r w:rsidRPr="008C46ED">
        <w:rPr>
          <w:color w:val="000000" w:themeColor="text1"/>
          <w:szCs w:val="24"/>
        </w:rPr>
        <w:t xml:space="preserve">.) </w:t>
      </w:r>
      <w:proofErr w:type="gramStart"/>
      <w:r w:rsidRPr="008C46ED">
        <w:rPr>
          <w:color w:val="000000" w:themeColor="text1"/>
          <w:szCs w:val="24"/>
        </w:rPr>
        <w:t>with</w:t>
      </w:r>
      <w:proofErr w:type="gramEnd"/>
      <w:r w:rsidRPr="008C46ED">
        <w:rPr>
          <w:color w:val="000000" w:themeColor="text1"/>
          <w:szCs w:val="24"/>
        </w:rPr>
        <w:t xml:space="preserve"> the following exceptions:</w:t>
      </w:r>
    </w:p>
    <w:p w:rsidR="00B32779" w:rsidRPr="008C46ED" w:rsidRDefault="00B32779" w:rsidP="00B32779">
      <w:pPr>
        <w:ind w:left="360"/>
        <w:rPr>
          <w:color w:val="000000" w:themeColor="text1"/>
          <w:szCs w:val="24"/>
        </w:rPr>
      </w:pPr>
    </w:p>
    <w:p w:rsidR="00B32779" w:rsidRPr="008C46ED" w:rsidRDefault="00B32779" w:rsidP="00B32779">
      <w:pPr>
        <w:ind w:left="360"/>
        <w:rPr>
          <w:color w:val="000000" w:themeColor="text1"/>
          <w:szCs w:val="24"/>
        </w:rPr>
      </w:pPr>
    </w:p>
    <w:p w:rsidR="00B32779" w:rsidRPr="008C46ED" w:rsidRDefault="00B32779" w:rsidP="00B32779">
      <w:pPr>
        <w:spacing w:after="200" w:line="276" w:lineRule="auto"/>
        <w:ind w:firstLine="360"/>
        <w:rPr>
          <w:rFonts w:eastAsiaTheme="minorHAnsi"/>
          <w:b/>
          <w:color w:val="000000" w:themeColor="text1"/>
          <w:szCs w:val="24"/>
        </w:rPr>
      </w:pPr>
      <w:r w:rsidRPr="008C46ED">
        <w:rPr>
          <w:rFonts w:eastAsiaTheme="minorHAnsi"/>
          <w:b/>
          <w:color w:val="000000" w:themeColor="text1"/>
          <w:szCs w:val="24"/>
        </w:rPr>
        <w:t xml:space="preserve">Raw Point Cloud Data </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Exemption requested/granted for required compliance to LAS v1.4, </w:t>
      </w:r>
    </w:p>
    <w:p w:rsidR="00B32779" w:rsidRPr="008C46ED" w:rsidRDefault="00B32779" w:rsidP="00B32779">
      <w:pPr>
        <w:numPr>
          <w:ilvl w:val="1"/>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lastRenderedPageBreak/>
        <w:t>Point Source ID will not be possible for Geiger mode systems. No flight line (Point Source) record labels exist since final data are built from four (4) look fully aggregated point sets from all flight lines.</w:t>
      </w:r>
    </w:p>
    <w:p w:rsidR="00B32779" w:rsidRPr="008C46ED" w:rsidRDefault="00B32779" w:rsidP="00B32779">
      <w:pPr>
        <w:numPr>
          <w:ilvl w:val="1"/>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Multiple return flags will all be set to 0. Point records do not contain multi-return data records and are all labeled 1 of 1 </w:t>
      </w:r>
      <w:proofErr w:type="gramStart"/>
      <w:r w:rsidRPr="008C46ED">
        <w:rPr>
          <w:rFonts w:eastAsiaTheme="minorHAnsi"/>
          <w:color w:val="000000" w:themeColor="text1"/>
          <w:szCs w:val="24"/>
        </w:rPr>
        <w:t>returns</w:t>
      </w:r>
      <w:proofErr w:type="gramEnd"/>
      <w:r w:rsidRPr="008C46ED">
        <w:rPr>
          <w:rFonts w:eastAsiaTheme="minorHAnsi"/>
          <w:color w:val="000000" w:themeColor="text1"/>
          <w:szCs w:val="24"/>
        </w:rPr>
        <w:t xml:space="preserve"> thus no parent/child relationships exist. This is due to the fact that each frame of data are recorded as single records then post processed (aggregated from multiple looks/measurements) to produce the final point cloud hence, there is no multi-return pulse as with linear systems. They are labeled “1 of 1” to fit into the existing file structure. </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Georeferenced information included in all LAS file headers</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Exemption requested/granted for GPS times will be recorded as Adjusted GPS Time, at a precision sufficient to allow unique timestamps for each return </w:t>
      </w:r>
    </w:p>
    <w:p w:rsidR="00B32779" w:rsidRPr="008C46ED" w:rsidRDefault="00B32779" w:rsidP="00B32779">
      <w:pPr>
        <w:numPr>
          <w:ilvl w:val="1"/>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Time is assigned from the closet single look point to the final aggregate point created. This creates a unique timestamp (record) identifier for each point record within the file(s). It will not follow a logical (increasing time value) time sequence as compared to linear systems.</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Intensity values </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Exemption requested/granted for Full swaths, all collected points to be delivered </w:t>
      </w:r>
    </w:p>
    <w:p w:rsidR="00B32779" w:rsidRPr="008C46ED" w:rsidRDefault="00B32779" w:rsidP="00B32779">
      <w:pPr>
        <w:numPr>
          <w:ilvl w:val="1"/>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Processing of Geiger Mode data is different than linear mode systems. Data products are built (aggregated) from multiple data frames captured from multiple look angles. As a result of this process there are no associated flight lines in the output data sets. All data are aggregated into the final output tiles as a seamless dataset. </w:t>
      </w:r>
    </w:p>
    <w:p w:rsidR="00B32779" w:rsidRPr="008C46ED" w:rsidRDefault="00B32779" w:rsidP="00B32779">
      <w:pPr>
        <w:numPr>
          <w:ilvl w:val="0"/>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All data delivered by tile </w:t>
      </w:r>
    </w:p>
    <w:p w:rsidR="00B32779" w:rsidRPr="008C46ED" w:rsidRDefault="00B32779" w:rsidP="00B32779">
      <w:pPr>
        <w:numPr>
          <w:ilvl w:val="1"/>
          <w:numId w:val="22"/>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Geiger mode does not use “overlap points” While the data is collected with overlap, the process uses the for/aft looks from each opposing flight direction (total of 4 looks) which gives multiple look angles of the same object space. This reduces shadows and gives a higher probability of seeing features beneath vegetation and other objects improving the ground solution. </w:t>
      </w:r>
    </w:p>
    <w:p w:rsidR="00B32779" w:rsidRPr="008C46ED" w:rsidRDefault="00B32779" w:rsidP="00B32779">
      <w:pPr>
        <w:spacing w:after="200"/>
        <w:ind w:left="1440"/>
        <w:contextualSpacing/>
        <w:rPr>
          <w:rFonts w:eastAsiaTheme="minorHAnsi"/>
          <w:color w:val="000000" w:themeColor="text1"/>
          <w:szCs w:val="24"/>
        </w:rPr>
      </w:pPr>
    </w:p>
    <w:p w:rsidR="00B32779" w:rsidRPr="008C46ED" w:rsidRDefault="00B32779" w:rsidP="00B32779">
      <w:pPr>
        <w:spacing w:after="200"/>
        <w:ind w:firstLine="360"/>
        <w:rPr>
          <w:rFonts w:eastAsiaTheme="minorHAnsi"/>
          <w:b/>
          <w:color w:val="000000" w:themeColor="text1"/>
          <w:szCs w:val="24"/>
        </w:rPr>
      </w:pPr>
      <w:r w:rsidRPr="008C46ED">
        <w:rPr>
          <w:rFonts w:eastAsiaTheme="minorHAnsi"/>
          <w:b/>
          <w:color w:val="000000" w:themeColor="text1"/>
          <w:szCs w:val="24"/>
        </w:rPr>
        <w:t xml:space="preserve">Classified Point Cloud Data </w:t>
      </w:r>
    </w:p>
    <w:p w:rsidR="00B32779" w:rsidRPr="008C46ED" w:rsidRDefault="00B32779" w:rsidP="00B32779">
      <w:pPr>
        <w:numPr>
          <w:ilvl w:val="0"/>
          <w:numId w:val="23"/>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Modified LAS v1.4, </w:t>
      </w:r>
    </w:p>
    <w:p w:rsidR="00B32779" w:rsidRPr="008C46ED" w:rsidRDefault="00B32779" w:rsidP="00B32779">
      <w:pPr>
        <w:numPr>
          <w:ilvl w:val="0"/>
          <w:numId w:val="23"/>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Georeferenced information included in LAS header </w:t>
      </w:r>
    </w:p>
    <w:p w:rsidR="00B32779" w:rsidRPr="008C46ED" w:rsidRDefault="00B32779" w:rsidP="00B32779">
      <w:pPr>
        <w:numPr>
          <w:ilvl w:val="0"/>
          <w:numId w:val="23"/>
        </w:numPr>
        <w:spacing w:after="200" w:line="276" w:lineRule="auto"/>
        <w:contextualSpacing/>
        <w:rPr>
          <w:rFonts w:eastAsiaTheme="minorHAnsi"/>
          <w:color w:val="000000" w:themeColor="text1"/>
          <w:szCs w:val="24"/>
        </w:rPr>
      </w:pPr>
      <w:r w:rsidRPr="008C46ED">
        <w:rPr>
          <w:rFonts w:eastAsiaTheme="minorHAnsi"/>
          <w:color w:val="000000" w:themeColor="text1"/>
          <w:szCs w:val="24"/>
        </w:rPr>
        <w:t xml:space="preserve">Intensity values </w:t>
      </w:r>
    </w:p>
    <w:p w:rsidR="00B32779" w:rsidRPr="008C46ED" w:rsidRDefault="00B32779" w:rsidP="00B32779">
      <w:pPr>
        <w:numPr>
          <w:ilvl w:val="0"/>
          <w:numId w:val="23"/>
        </w:numPr>
        <w:spacing w:after="200" w:line="276" w:lineRule="auto"/>
        <w:contextualSpacing/>
        <w:rPr>
          <w:rFonts w:eastAsiaTheme="minorHAnsi"/>
          <w:color w:val="000000" w:themeColor="text1"/>
          <w:szCs w:val="24"/>
        </w:rPr>
      </w:pPr>
      <w:r w:rsidRPr="008C46ED">
        <w:rPr>
          <w:rFonts w:eastAsiaTheme="minorHAnsi"/>
          <w:color w:val="000000" w:themeColor="text1"/>
          <w:szCs w:val="24"/>
        </w:rPr>
        <w:t>Tiled delivery, without overlap</w:t>
      </w:r>
    </w:p>
    <w:p w:rsidR="00B32779" w:rsidRPr="008C46ED" w:rsidRDefault="00B32779" w:rsidP="00B32779">
      <w:pPr>
        <w:ind w:left="181"/>
        <w:rPr>
          <w:color w:val="000000" w:themeColor="text1"/>
          <w:szCs w:val="24"/>
        </w:rPr>
      </w:pPr>
    </w:p>
    <w:p w:rsidR="00B32779" w:rsidRPr="008C46ED" w:rsidRDefault="00B32779" w:rsidP="00B32779">
      <w:pPr>
        <w:pStyle w:val="ListParagraph"/>
        <w:numPr>
          <w:ilvl w:val="0"/>
          <w:numId w:val="28"/>
        </w:numPr>
        <w:rPr>
          <w:color w:val="000000" w:themeColor="text1"/>
          <w:szCs w:val="24"/>
          <w:u w:val="single"/>
        </w:rPr>
      </w:pPr>
      <w:r w:rsidRPr="008C46ED">
        <w:rPr>
          <w:color w:val="000000" w:themeColor="text1"/>
          <w:szCs w:val="24"/>
          <w:u w:val="single"/>
        </w:rPr>
        <w:t>Data Delivery &amp; Address</w:t>
      </w:r>
    </w:p>
    <w:p w:rsidR="00B32779" w:rsidRPr="008C46ED" w:rsidRDefault="00B32779" w:rsidP="00B32779">
      <w:pPr>
        <w:rPr>
          <w:color w:val="000000" w:themeColor="text1"/>
          <w:szCs w:val="24"/>
        </w:rPr>
      </w:pPr>
    </w:p>
    <w:p w:rsidR="00B32779" w:rsidRPr="008C46ED" w:rsidRDefault="00B32779" w:rsidP="00B32779">
      <w:pPr>
        <w:pStyle w:val="ListParagraph"/>
        <w:numPr>
          <w:ilvl w:val="0"/>
          <w:numId w:val="20"/>
        </w:numPr>
        <w:ind w:hanging="180"/>
        <w:rPr>
          <w:color w:val="000000" w:themeColor="text1"/>
          <w:szCs w:val="24"/>
          <w:shd w:val="clear" w:color="auto" w:fill="FFFFFF"/>
        </w:rPr>
      </w:pPr>
      <w:r w:rsidRPr="008C46ED">
        <w:rPr>
          <w:color w:val="000000" w:themeColor="text1"/>
          <w:szCs w:val="24"/>
          <w:shd w:val="clear" w:color="auto" w:fill="FFFFFF"/>
        </w:rPr>
        <w:t xml:space="preserve">The Delivery date for final data delivery is </w:t>
      </w:r>
      <w:r w:rsidR="00E620E5" w:rsidRPr="008C46ED">
        <w:rPr>
          <w:color w:val="000000" w:themeColor="text1"/>
          <w:szCs w:val="24"/>
          <w:shd w:val="clear" w:color="auto" w:fill="FFFFFF"/>
        </w:rPr>
        <w:t>9/</w:t>
      </w:r>
      <w:r w:rsidR="00AE7255">
        <w:rPr>
          <w:color w:val="000000" w:themeColor="text1"/>
          <w:szCs w:val="24"/>
          <w:shd w:val="clear" w:color="auto" w:fill="FFFFFF"/>
        </w:rPr>
        <w:t>27</w:t>
      </w:r>
      <w:bookmarkStart w:id="3" w:name="_GoBack"/>
      <w:bookmarkEnd w:id="3"/>
      <w:r w:rsidR="00E620E5" w:rsidRPr="008C46ED">
        <w:rPr>
          <w:color w:val="000000" w:themeColor="text1"/>
          <w:szCs w:val="24"/>
          <w:shd w:val="clear" w:color="auto" w:fill="FFFFFF"/>
        </w:rPr>
        <w:t>/</w:t>
      </w:r>
      <w:proofErr w:type="gramStart"/>
      <w:r w:rsidR="00E620E5" w:rsidRPr="008C46ED">
        <w:rPr>
          <w:color w:val="000000" w:themeColor="text1"/>
          <w:szCs w:val="24"/>
          <w:shd w:val="clear" w:color="auto" w:fill="FFFFFF"/>
        </w:rPr>
        <w:t>2018</w:t>
      </w:r>
      <w:r w:rsidRPr="008C46ED">
        <w:rPr>
          <w:color w:val="000000" w:themeColor="text1"/>
          <w:szCs w:val="24"/>
          <w:shd w:val="clear" w:color="auto" w:fill="FFFFFF"/>
        </w:rPr>
        <w:t>,</w:t>
      </w:r>
      <w:proofErr w:type="gramEnd"/>
      <w:r w:rsidRPr="008C46ED">
        <w:rPr>
          <w:color w:val="000000" w:themeColor="text1"/>
          <w:szCs w:val="24"/>
          <w:shd w:val="clear" w:color="auto" w:fill="FFFFFF"/>
        </w:rPr>
        <w:t xml:space="preserve"> however, the recipient may request an extension if there is a delay in the data acquisition.</w:t>
      </w:r>
    </w:p>
    <w:p w:rsidR="00B32779" w:rsidRPr="008C46ED" w:rsidRDefault="00B32779" w:rsidP="00B32779">
      <w:pPr>
        <w:pStyle w:val="ListParagraph"/>
        <w:numPr>
          <w:ilvl w:val="0"/>
          <w:numId w:val="20"/>
        </w:numPr>
        <w:ind w:hanging="180"/>
        <w:rPr>
          <w:color w:val="000000" w:themeColor="text1"/>
          <w:szCs w:val="24"/>
          <w:shd w:val="clear" w:color="auto" w:fill="FFFFFF"/>
        </w:rPr>
      </w:pPr>
      <w:r w:rsidRPr="008C46ED">
        <w:rPr>
          <w:color w:val="000000" w:themeColor="text1"/>
          <w:szCs w:val="24"/>
          <w:shd w:val="clear" w:color="auto" w:fill="FFFFFF"/>
        </w:rPr>
        <w:lastRenderedPageBreak/>
        <w:t>Instructions and a delivery address for the data will be provided by the USGS project officer at the time of data delivery.</w:t>
      </w:r>
    </w:p>
    <w:p w:rsidR="00B32779" w:rsidRPr="008C46ED" w:rsidRDefault="00B32779" w:rsidP="00B32779">
      <w:pPr>
        <w:ind w:left="360"/>
        <w:rPr>
          <w:color w:val="000000" w:themeColor="text1"/>
          <w:szCs w:val="24"/>
          <w:shd w:val="clear" w:color="auto" w:fill="FFFFFF"/>
        </w:rPr>
      </w:pPr>
    </w:p>
    <w:p w:rsidR="00B32779" w:rsidRPr="008C46ED" w:rsidRDefault="00B32779" w:rsidP="00B32779">
      <w:pPr>
        <w:pStyle w:val="ListParagraph"/>
        <w:numPr>
          <w:ilvl w:val="0"/>
          <w:numId w:val="28"/>
        </w:numPr>
        <w:rPr>
          <w:color w:val="000000" w:themeColor="text1"/>
          <w:szCs w:val="24"/>
          <w:u w:val="single"/>
          <w:shd w:val="clear" w:color="auto" w:fill="FFFFFF"/>
        </w:rPr>
      </w:pPr>
      <w:r w:rsidRPr="008C46ED">
        <w:rPr>
          <w:color w:val="000000" w:themeColor="text1"/>
          <w:szCs w:val="24"/>
          <w:u w:val="single"/>
          <w:shd w:val="clear" w:color="auto" w:fill="FFFFFF"/>
        </w:rPr>
        <w:t>Sample Project Area Delivery</w:t>
      </w:r>
    </w:p>
    <w:p w:rsidR="00B32779" w:rsidRPr="008C46ED" w:rsidRDefault="00B32779" w:rsidP="00B32779">
      <w:pPr>
        <w:pStyle w:val="ListParagraph"/>
        <w:rPr>
          <w:color w:val="000000" w:themeColor="text1"/>
          <w:szCs w:val="24"/>
          <w:shd w:val="clear" w:color="auto" w:fill="FFFFFF"/>
        </w:rPr>
      </w:pPr>
    </w:p>
    <w:p w:rsidR="00B32779" w:rsidRPr="008C46ED" w:rsidRDefault="00B32779" w:rsidP="00B32779">
      <w:pPr>
        <w:ind w:left="181"/>
        <w:rPr>
          <w:color w:val="000000" w:themeColor="text1"/>
          <w:szCs w:val="24"/>
          <w:shd w:val="clear" w:color="auto" w:fill="FFFFFF"/>
        </w:rPr>
      </w:pPr>
      <w:r w:rsidRPr="008C46ED">
        <w:rPr>
          <w:color w:val="000000" w:themeColor="text1"/>
          <w:szCs w:val="24"/>
          <w:shd w:val="clear" w:color="auto" w:fill="FFFFFF"/>
        </w:rPr>
        <w:t>It is desirable for a sample project area delivery to be submitted to USGS as soon as possible during data processing, and prior to delivery of the full dataset. The USGS will complete a preliminary review of the data and note and discuss with the partner any potential data issues with regards to adherence to the USGS Base Lidar Specification.  Basic guidelines for a sample project area are 5 to 10 square miles in area, and with all required deliverables (if available at that time). Also beneficial for the review are pertinent project documents such as the task order, statement of work, and project reports.</w:t>
      </w:r>
    </w:p>
    <w:p w:rsidR="00B32779" w:rsidRPr="008C46ED" w:rsidRDefault="00B32779" w:rsidP="00B32779">
      <w:pPr>
        <w:ind w:left="181"/>
        <w:rPr>
          <w:color w:val="000000" w:themeColor="text1"/>
          <w:szCs w:val="24"/>
          <w:shd w:val="clear" w:color="auto" w:fill="FFFFFF"/>
        </w:rPr>
      </w:pPr>
    </w:p>
    <w:p w:rsidR="00B32779" w:rsidRPr="008C46ED" w:rsidRDefault="00B32779" w:rsidP="00B32779">
      <w:pPr>
        <w:pStyle w:val="ListParagraph"/>
        <w:numPr>
          <w:ilvl w:val="0"/>
          <w:numId w:val="28"/>
        </w:numPr>
        <w:rPr>
          <w:color w:val="000000" w:themeColor="text1"/>
          <w:szCs w:val="24"/>
          <w:u w:val="single"/>
          <w:shd w:val="clear" w:color="auto" w:fill="FFFFFF"/>
        </w:rPr>
      </w:pPr>
      <w:r w:rsidRPr="008C46ED">
        <w:rPr>
          <w:color w:val="000000" w:themeColor="text1"/>
          <w:szCs w:val="24"/>
          <w:u w:val="single"/>
          <w:shd w:val="clear" w:color="auto" w:fill="FFFFFF"/>
        </w:rPr>
        <w:t>Data Delivery Guidelines</w:t>
      </w:r>
    </w:p>
    <w:p w:rsidR="00B32779" w:rsidRPr="008C46ED" w:rsidRDefault="00B32779" w:rsidP="00B32779">
      <w:pPr>
        <w:rPr>
          <w:color w:val="000000" w:themeColor="text1"/>
          <w:szCs w:val="24"/>
          <w:shd w:val="clear" w:color="auto" w:fill="FFFFFF"/>
        </w:rPr>
      </w:pPr>
    </w:p>
    <w:p w:rsidR="00B32779" w:rsidRPr="008C46ED" w:rsidRDefault="00B32779" w:rsidP="00B32779">
      <w:pPr>
        <w:ind w:left="181"/>
        <w:rPr>
          <w:color w:val="000000" w:themeColor="text1"/>
          <w:szCs w:val="24"/>
          <w:shd w:val="clear" w:color="auto" w:fill="FFFFFF"/>
        </w:rPr>
      </w:pPr>
      <w:r w:rsidRPr="008C46ED">
        <w:rPr>
          <w:color w:val="000000" w:themeColor="text1"/>
          <w:szCs w:val="24"/>
          <w:shd w:val="clear" w:color="auto" w:fill="FFFFFF"/>
        </w:rPr>
        <w:t xml:space="preserve">The USGS is establishing data delivery guidelines. During development Recipients will be provided a copy of the DRAFT guidelines and asked to adhere to the guidelines as they are able. The DRAFT guidelines will be presented and discussed with the USGS Project Officer. </w:t>
      </w:r>
    </w:p>
    <w:p w:rsidR="00B32779" w:rsidRPr="008C46ED" w:rsidRDefault="00B32779" w:rsidP="00B32779">
      <w:pPr>
        <w:rPr>
          <w:color w:val="000000" w:themeColor="text1"/>
          <w:szCs w:val="24"/>
        </w:rPr>
      </w:pPr>
    </w:p>
    <w:p w:rsidR="00B32779" w:rsidRPr="008C46ED" w:rsidRDefault="00B32779" w:rsidP="00B32779">
      <w:pPr>
        <w:tabs>
          <w:tab w:val="left" w:pos="432"/>
          <w:tab w:val="left" w:pos="864"/>
          <w:tab w:val="left" w:pos="1296"/>
        </w:tabs>
        <w:spacing w:after="240"/>
        <w:rPr>
          <w:color w:val="000000" w:themeColor="text1"/>
          <w:szCs w:val="24"/>
        </w:rPr>
      </w:pPr>
      <w:proofErr w:type="gramStart"/>
      <w:r w:rsidRPr="008C46ED">
        <w:rPr>
          <w:b/>
          <w:color w:val="000000" w:themeColor="text1"/>
          <w:szCs w:val="24"/>
          <w:u w:val="single"/>
        </w:rPr>
        <w:t>C.4  Annual</w:t>
      </w:r>
      <w:proofErr w:type="gramEnd"/>
      <w:r w:rsidRPr="008C46ED">
        <w:rPr>
          <w:b/>
          <w:color w:val="000000" w:themeColor="text1"/>
          <w:szCs w:val="24"/>
          <w:u w:val="single"/>
        </w:rPr>
        <w:t xml:space="preserve"> Financial Reports</w:t>
      </w:r>
    </w:p>
    <w:p w:rsidR="00B32779" w:rsidRPr="008C46ED" w:rsidRDefault="00B32779" w:rsidP="00B32779">
      <w:pPr>
        <w:tabs>
          <w:tab w:val="left" w:pos="432"/>
          <w:tab w:val="left" w:pos="864"/>
          <w:tab w:val="left" w:pos="1296"/>
        </w:tabs>
        <w:rPr>
          <w:color w:val="000000" w:themeColor="text1"/>
          <w:szCs w:val="24"/>
        </w:rPr>
      </w:pPr>
      <w:r w:rsidRPr="008C46ED">
        <w:rPr>
          <w:color w:val="000000" w:themeColor="text1"/>
          <w:szCs w:val="24"/>
        </w:rPr>
        <w:t xml:space="preserve">The Recipient will submit an annual SF 425, Federal Financial Report, for each individual USGS award.  The SF 425 is available at </w:t>
      </w:r>
      <w:r w:rsidRPr="008C46ED">
        <w:rPr>
          <w:i/>
          <w:color w:val="000000" w:themeColor="text1"/>
          <w:szCs w:val="24"/>
        </w:rPr>
        <w:t>http://www.whitehouse.gov/omb/grants_forms</w:t>
      </w:r>
      <w:r w:rsidRPr="008C46ED">
        <w:rPr>
          <w:color w:val="000000" w:themeColor="text1"/>
          <w:szCs w:val="24"/>
        </w:rPr>
        <w:t xml:space="preserve">.  The SF 425 will be due ninety (90) calendar days after the grant year (i.e., 12 months after the approved effective date of the Agreement and every 12 months thereafter until the expiration date of the Agreement).  USGS acknowledges that this annual reporting schedule may not always correspond with a specific budget period. </w:t>
      </w:r>
    </w:p>
    <w:p w:rsidR="00B32779" w:rsidRPr="008C46ED" w:rsidRDefault="00B32779" w:rsidP="00B32779">
      <w:pPr>
        <w:tabs>
          <w:tab w:val="left" w:pos="432"/>
          <w:tab w:val="left" w:pos="864"/>
          <w:tab w:val="left" w:pos="1296"/>
        </w:tabs>
        <w:rPr>
          <w:color w:val="000000" w:themeColor="text1"/>
          <w:szCs w:val="24"/>
        </w:rPr>
      </w:pPr>
    </w:p>
    <w:p w:rsidR="00B32779" w:rsidRPr="008C46ED" w:rsidRDefault="00B32779" w:rsidP="00B32779">
      <w:pPr>
        <w:tabs>
          <w:tab w:val="left" w:pos="432"/>
          <w:tab w:val="left" w:pos="864"/>
          <w:tab w:val="left" w:pos="1296"/>
        </w:tabs>
        <w:rPr>
          <w:color w:val="000000" w:themeColor="text1"/>
          <w:szCs w:val="24"/>
        </w:rPr>
      </w:pPr>
      <w:r w:rsidRPr="008C46ED">
        <w:rPr>
          <w:color w:val="000000" w:themeColor="text1"/>
          <w:szCs w:val="24"/>
        </w:rPr>
        <w:t xml:space="preserve">The SF 425 must be submitted electronically through the </w:t>
      </w:r>
      <w:proofErr w:type="spellStart"/>
      <w:r w:rsidRPr="008C46ED">
        <w:rPr>
          <w:color w:val="000000" w:themeColor="text1"/>
          <w:szCs w:val="24"/>
        </w:rPr>
        <w:t>FedConnect</w:t>
      </w:r>
      <w:proofErr w:type="spellEnd"/>
      <w:r w:rsidRPr="008C46ED">
        <w:rPr>
          <w:color w:val="000000" w:themeColor="text1"/>
          <w:szCs w:val="24"/>
        </w:rPr>
        <w:t xml:space="preserve"> Message Center (www.fedconnect.net) or, if </w:t>
      </w:r>
      <w:proofErr w:type="spellStart"/>
      <w:r w:rsidRPr="008C46ED">
        <w:rPr>
          <w:color w:val="000000" w:themeColor="text1"/>
          <w:szCs w:val="24"/>
        </w:rPr>
        <w:t>FedConnect</w:t>
      </w:r>
      <w:proofErr w:type="spellEnd"/>
      <w:r w:rsidRPr="008C46ED">
        <w:rPr>
          <w:color w:val="000000" w:themeColor="text1"/>
          <w:szCs w:val="24"/>
        </w:rPr>
        <w:t xml:space="preserve"> is not available, by e-mail to SF425@usgs.gov with a cc to the Contracting Officer.  Recipient must include the USGS award number in the subject line of all correspondence.  </w:t>
      </w:r>
      <w:proofErr w:type="gramStart"/>
      <w:r w:rsidRPr="008C46ED">
        <w:rPr>
          <w:color w:val="000000" w:themeColor="text1"/>
          <w:szCs w:val="24"/>
        </w:rPr>
        <w:t>If, after 90 days, Recipient has not submitted a report, the Recipient’s account in ASAP will be placed in a manual review status until the report is submitted.</w:t>
      </w:r>
      <w:proofErr w:type="gramEnd"/>
    </w:p>
    <w:p w:rsidR="00B32779" w:rsidRPr="008C46ED" w:rsidRDefault="00B32779" w:rsidP="00B32779">
      <w:pPr>
        <w:spacing w:before="280" w:after="280"/>
        <w:rPr>
          <w:color w:val="000000" w:themeColor="text1"/>
          <w:szCs w:val="24"/>
        </w:rPr>
      </w:pPr>
      <w:proofErr w:type="gramStart"/>
      <w:r w:rsidRPr="008C46ED">
        <w:rPr>
          <w:b/>
          <w:color w:val="000000" w:themeColor="text1"/>
          <w:szCs w:val="24"/>
          <w:u w:val="single"/>
        </w:rPr>
        <w:t>C.5  Final</w:t>
      </w:r>
      <w:proofErr w:type="gramEnd"/>
      <w:r w:rsidRPr="008C46ED">
        <w:rPr>
          <w:b/>
          <w:color w:val="000000" w:themeColor="text1"/>
          <w:szCs w:val="24"/>
          <w:u w:val="single"/>
        </w:rPr>
        <w:t xml:space="preserve"> Financial Report</w:t>
      </w:r>
    </w:p>
    <w:p w:rsidR="00B32779" w:rsidRPr="008C46ED" w:rsidRDefault="00B32779" w:rsidP="00B32779">
      <w:pPr>
        <w:spacing w:after="280"/>
        <w:ind w:left="432" w:hanging="431"/>
        <w:rPr>
          <w:color w:val="000000" w:themeColor="text1"/>
          <w:szCs w:val="24"/>
        </w:rPr>
      </w:pPr>
      <w:r w:rsidRPr="008C46ED">
        <w:rPr>
          <w:color w:val="000000" w:themeColor="text1"/>
          <w:szCs w:val="24"/>
        </w:rPr>
        <w:t>a)</w:t>
      </w:r>
      <w:r w:rsidRPr="008C46ED">
        <w:rPr>
          <w:color w:val="000000" w:themeColor="text1"/>
          <w:szCs w:val="24"/>
        </w:rPr>
        <w:tab/>
        <w:t>The Recipient will liquidate all obligations incurred under the award and submit a final SF 425, Federal Financial Report in accordance with C.3.b. no later than 90 calendar days after the Agreement completion date. </w:t>
      </w:r>
    </w:p>
    <w:p w:rsidR="00B32779" w:rsidRPr="008C46ED" w:rsidRDefault="00B32779" w:rsidP="00B32779">
      <w:pPr>
        <w:spacing w:after="280"/>
        <w:ind w:left="432" w:hanging="431"/>
        <w:rPr>
          <w:color w:val="000000" w:themeColor="text1"/>
          <w:szCs w:val="24"/>
        </w:rPr>
      </w:pPr>
      <w:r w:rsidRPr="008C46ED">
        <w:rPr>
          <w:color w:val="000000" w:themeColor="text1"/>
          <w:szCs w:val="24"/>
        </w:rPr>
        <w:t>b)</w:t>
      </w:r>
      <w:r w:rsidRPr="008C46ED">
        <w:rPr>
          <w:color w:val="000000" w:themeColor="text1"/>
          <w:szCs w:val="24"/>
        </w:rPr>
        <w:tab/>
        <w:t xml:space="preserve">Recipient will promptly return any unexpended federal cash advances or will complete a final draw from ASAP to obtain any remaining amounts due.  Once 120 days has passed since the Agreement completion date, USGS shall unilaterally </w:t>
      </w:r>
      <w:proofErr w:type="spellStart"/>
      <w:r w:rsidRPr="008C46ED">
        <w:rPr>
          <w:color w:val="000000" w:themeColor="text1"/>
          <w:szCs w:val="24"/>
        </w:rPr>
        <w:t>deobligate</w:t>
      </w:r>
      <w:proofErr w:type="spellEnd"/>
      <w:r w:rsidRPr="008C46ED">
        <w:rPr>
          <w:color w:val="000000" w:themeColor="text1"/>
          <w:szCs w:val="24"/>
        </w:rPr>
        <w:t xml:space="preserve"> federal funds as reflected in the Final SF 425.</w:t>
      </w:r>
    </w:p>
    <w:p w:rsidR="00B32779" w:rsidRPr="008C46ED" w:rsidRDefault="00B32779" w:rsidP="00B32779">
      <w:pPr>
        <w:spacing w:after="280"/>
        <w:ind w:left="432" w:hanging="431"/>
        <w:rPr>
          <w:color w:val="000000" w:themeColor="text1"/>
          <w:szCs w:val="24"/>
        </w:rPr>
      </w:pPr>
      <w:r w:rsidRPr="008C46ED">
        <w:rPr>
          <w:color w:val="000000" w:themeColor="text1"/>
          <w:szCs w:val="24"/>
        </w:rPr>
        <w:t>c)</w:t>
      </w:r>
      <w:r w:rsidRPr="008C46ED">
        <w:rPr>
          <w:color w:val="000000" w:themeColor="text1"/>
          <w:szCs w:val="24"/>
        </w:rPr>
        <w:tab/>
        <w:t>Subsequent revision to the final SF 425 will be considered only as follows:</w:t>
      </w:r>
    </w:p>
    <w:p w:rsidR="00B32779" w:rsidRPr="008C46ED" w:rsidRDefault="00B32779" w:rsidP="00B32779">
      <w:pPr>
        <w:spacing w:after="280"/>
        <w:ind w:left="1440" w:hanging="719"/>
        <w:rPr>
          <w:color w:val="000000" w:themeColor="text1"/>
          <w:szCs w:val="24"/>
        </w:rPr>
      </w:pPr>
      <w:proofErr w:type="spellStart"/>
      <w:r w:rsidRPr="008C46ED">
        <w:rPr>
          <w:color w:val="000000" w:themeColor="text1"/>
          <w:szCs w:val="24"/>
        </w:rPr>
        <w:lastRenderedPageBreak/>
        <w:t>i</w:t>
      </w:r>
      <w:proofErr w:type="spellEnd"/>
      <w:r w:rsidRPr="008C46ED">
        <w:rPr>
          <w:color w:val="000000" w:themeColor="text1"/>
          <w:szCs w:val="24"/>
        </w:rPr>
        <w:t>.</w:t>
      </w:r>
      <w:r w:rsidRPr="008C46ED">
        <w:rPr>
          <w:color w:val="000000" w:themeColor="text1"/>
          <w:szCs w:val="24"/>
        </w:rPr>
        <w:tab/>
        <w:t>When the revision results in a balance due to the Government, the Recipient must submit a revised final SF 425, Federal Financial Report, and refund the excess payment whenever the overcharge is discovered, no matter how long the lapse of time since the original due date of the report.</w:t>
      </w:r>
    </w:p>
    <w:p w:rsidR="00B32779" w:rsidRPr="008C46ED" w:rsidRDefault="00B32779" w:rsidP="00B32779">
      <w:pPr>
        <w:spacing w:after="280"/>
        <w:ind w:left="1440" w:hanging="719"/>
        <w:rPr>
          <w:color w:val="000000" w:themeColor="text1"/>
          <w:szCs w:val="24"/>
        </w:rPr>
      </w:pPr>
      <w:r w:rsidRPr="008C46ED">
        <w:rPr>
          <w:color w:val="000000" w:themeColor="text1"/>
          <w:szCs w:val="24"/>
        </w:rPr>
        <w:t>ii.</w:t>
      </w:r>
      <w:r w:rsidRPr="008C46ED">
        <w:rPr>
          <w:color w:val="000000" w:themeColor="text1"/>
          <w:szCs w:val="24"/>
        </w:rPr>
        <w:tab/>
        <w:t>When the revision represents additional reimbursable costs claimed by the Recipient, a revised final SF 425 may be submitted to the USGS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8C46ED">
        <w:rPr>
          <w:b/>
          <w:color w:val="000000" w:themeColor="text1"/>
          <w:szCs w:val="24"/>
          <w:u w:val="single"/>
        </w:rPr>
        <w:t>C.5  Publications</w:t>
      </w:r>
      <w:proofErr w:type="gramEnd"/>
    </w:p>
    <w:p w:rsidR="00B32779" w:rsidRPr="008C46ED" w:rsidRDefault="00B32779" w:rsidP="00B32779">
      <w:pPr>
        <w:spacing w:after="240"/>
        <w:ind w:left="360" w:hanging="360"/>
        <w:rPr>
          <w:color w:val="000000" w:themeColor="text1"/>
          <w:szCs w:val="24"/>
        </w:rPr>
      </w:pPr>
      <w:r w:rsidRPr="008C46ED">
        <w:rPr>
          <w:color w:val="000000" w:themeColor="text1"/>
          <w:szCs w:val="24"/>
        </w:rPr>
        <w:t>a)</w:t>
      </w:r>
      <w:r w:rsidRPr="008C46ED">
        <w:rPr>
          <w:color w:val="000000" w:themeColor="text1"/>
          <w:szCs w:val="24"/>
        </w:rPr>
        <w:tab/>
      </w:r>
      <w:r w:rsidRPr="008C46ED">
        <w:rPr>
          <w:color w:val="000000" w:themeColor="text1"/>
          <w:szCs w:val="24"/>
          <w:u w:val="single"/>
        </w:rPr>
        <w:t>Acknowledgment of Support</w:t>
      </w:r>
    </w:p>
    <w:p w:rsidR="00B32779" w:rsidRPr="008C46ED" w:rsidRDefault="00B32779" w:rsidP="00B32779">
      <w:pPr>
        <w:spacing w:after="240"/>
        <w:ind w:right="432" w:firstLine="360"/>
        <w:rPr>
          <w:color w:val="000000" w:themeColor="text1"/>
          <w:szCs w:val="24"/>
        </w:rPr>
      </w:pPr>
      <w:r w:rsidRPr="008C46ED">
        <w:rPr>
          <w:color w:val="000000" w:themeColor="text1"/>
          <w:szCs w:val="24"/>
        </w:rPr>
        <w:t>Recipient is responsible for assuring that an acknowledgment of USGS support:</w:t>
      </w:r>
    </w:p>
    <w:p w:rsidR="00B32779" w:rsidRPr="008C46ED" w:rsidRDefault="00B32779" w:rsidP="00B32779">
      <w:pPr>
        <w:spacing w:after="240"/>
        <w:ind w:left="720" w:hanging="360"/>
        <w:rPr>
          <w:color w:val="000000" w:themeColor="text1"/>
          <w:szCs w:val="24"/>
        </w:rPr>
      </w:pPr>
      <w:r w:rsidRPr="008C46ED">
        <w:rPr>
          <w:color w:val="000000" w:themeColor="text1"/>
          <w:szCs w:val="24"/>
        </w:rPr>
        <w:t>1.</w:t>
      </w:r>
      <w:r w:rsidRPr="008C46ED">
        <w:rPr>
          <w:color w:val="000000" w:themeColor="text1"/>
          <w:szCs w:val="24"/>
        </w:rPr>
        <w:tab/>
      </w:r>
      <w:proofErr w:type="gramStart"/>
      <w:r w:rsidRPr="008C46ED">
        <w:rPr>
          <w:color w:val="000000" w:themeColor="text1"/>
          <w:szCs w:val="24"/>
        </w:rPr>
        <w:t>is</w:t>
      </w:r>
      <w:proofErr w:type="gramEnd"/>
      <w:r w:rsidRPr="008C46ED">
        <w:rPr>
          <w:color w:val="000000" w:themeColor="text1"/>
          <w:szCs w:val="24"/>
        </w:rPr>
        <w:t xml:space="preserve"> made in any publication (including World Wide Web pages) of any material based on or developed under this Agreement, in the following terms:</w:t>
      </w:r>
    </w:p>
    <w:p w:rsidR="00B32779" w:rsidRPr="008C46ED" w:rsidRDefault="00B32779" w:rsidP="00B32779">
      <w:pPr>
        <w:spacing w:after="240"/>
        <w:ind w:left="1440" w:right="432"/>
        <w:rPr>
          <w:color w:val="000000" w:themeColor="text1"/>
          <w:szCs w:val="24"/>
        </w:rPr>
      </w:pPr>
      <w:r w:rsidRPr="008C46ED">
        <w:rPr>
          <w:color w:val="000000" w:themeColor="text1"/>
          <w:szCs w:val="24"/>
        </w:rPr>
        <w:t>This material is based upon work supported by the U.S. Geological Survey under Grant/Cooperative Agreement No. (</w:t>
      </w:r>
      <w:proofErr w:type="gramStart"/>
      <w:r w:rsidRPr="008C46ED">
        <w:rPr>
          <w:i/>
          <w:color w:val="000000" w:themeColor="text1"/>
          <w:szCs w:val="24"/>
        </w:rPr>
        <w:t>insert</w:t>
      </w:r>
      <w:proofErr w:type="gramEnd"/>
      <w:r w:rsidRPr="008C46ED">
        <w:rPr>
          <w:i/>
          <w:color w:val="000000" w:themeColor="text1"/>
          <w:szCs w:val="24"/>
        </w:rPr>
        <w:t xml:space="preserve"> agreement number</w:t>
      </w:r>
      <w:r w:rsidRPr="008C46ED">
        <w:rPr>
          <w:color w:val="000000" w:themeColor="text1"/>
          <w:szCs w:val="24"/>
        </w:rPr>
        <w:t>).</w:t>
      </w:r>
    </w:p>
    <w:p w:rsidR="00B32779" w:rsidRPr="008C46ED" w:rsidRDefault="00B32779" w:rsidP="00B32779">
      <w:pPr>
        <w:spacing w:after="240"/>
        <w:ind w:left="720" w:hanging="360"/>
        <w:rPr>
          <w:color w:val="000000" w:themeColor="text1"/>
          <w:szCs w:val="24"/>
        </w:rPr>
      </w:pPr>
      <w:r w:rsidRPr="008C46ED">
        <w:rPr>
          <w:color w:val="000000" w:themeColor="text1"/>
          <w:szCs w:val="24"/>
        </w:rPr>
        <w:t>2.</w:t>
      </w:r>
      <w:r w:rsidRPr="008C46ED">
        <w:rPr>
          <w:color w:val="000000" w:themeColor="text1"/>
          <w:szCs w:val="24"/>
        </w:rPr>
        <w:tab/>
      </w:r>
      <w:proofErr w:type="gramStart"/>
      <w:r w:rsidRPr="008C46ED">
        <w:rPr>
          <w:color w:val="000000" w:themeColor="text1"/>
          <w:szCs w:val="24"/>
        </w:rPr>
        <w:t>is</w:t>
      </w:r>
      <w:proofErr w:type="gramEnd"/>
      <w:r w:rsidRPr="008C46ED">
        <w:rPr>
          <w:color w:val="000000" w:themeColor="text1"/>
          <w:szCs w:val="24"/>
        </w:rPr>
        <w:t xml:space="preserve"> orally acknowledged during all news media interviews, including popular media such as radio, television and news magazines.</w:t>
      </w:r>
    </w:p>
    <w:p w:rsidR="00B32779" w:rsidRPr="008C46ED" w:rsidRDefault="00B32779" w:rsidP="00B32779">
      <w:pPr>
        <w:spacing w:after="240"/>
        <w:ind w:left="360" w:hanging="360"/>
        <w:rPr>
          <w:color w:val="000000" w:themeColor="text1"/>
          <w:szCs w:val="24"/>
        </w:rPr>
      </w:pPr>
      <w:r w:rsidRPr="008C46ED">
        <w:rPr>
          <w:color w:val="000000" w:themeColor="text1"/>
          <w:szCs w:val="24"/>
        </w:rPr>
        <w:t>b)</w:t>
      </w:r>
      <w:r w:rsidRPr="008C46ED">
        <w:rPr>
          <w:color w:val="000000" w:themeColor="text1"/>
          <w:szCs w:val="24"/>
        </w:rPr>
        <w:tab/>
      </w:r>
      <w:r w:rsidRPr="008C46ED">
        <w:rPr>
          <w:color w:val="000000" w:themeColor="text1"/>
          <w:szCs w:val="24"/>
          <w:u w:val="single"/>
        </w:rPr>
        <w:t>Disclaimer</w:t>
      </w:r>
    </w:p>
    <w:p w:rsidR="00B32779" w:rsidRPr="008C46ED" w:rsidRDefault="00B32779" w:rsidP="00B32779">
      <w:pPr>
        <w:spacing w:after="240"/>
        <w:ind w:left="360" w:right="432"/>
        <w:rPr>
          <w:color w:val="000000" w:themeColor="text1"/>
          <w:szCs w:val="24"/>
        </w:rPr>
      </w:pPr>
      <w:r w:rsidRPr="008C46ED">
        <w:rPr>
          <w:color w:val="000000" w:themeColor="text1"/>
          <w:szCs w:val="24"/>
        </w:rPr>
        <w:t xml:space="preserve">Recipient is responsible for assuring that every publication of material (including World Wide Web pages) based on or developed under this Agreement, contains the following disclaimer: </w:t>
      </w:r>
    </w:p>
    <w:p w:rsidR="00B32779" w:rsidRPr="008C46ED" w:rsidRDefault="00B32779" w:rsidP="00B32779">
      <w:pPr>
        <w:spacing w:after="240"/>
        <w:ind w:left="720" w:right="432"/>
        <w:rPr>
          <w:color w:val="000000" w:themeColor="text1"/>
          <w:szCs w:val="24"/>
        </w:rPr>
      </w:pPr>
      <w:r w:rsidRPr="008C46ED">
        <w:rPr>
          <w:color w:val="000000" w:themeColor="text1"/>
          <w:szCs w:val="24"/>
        </w:rPr>
        <w:t>The views and conclusions contained in this document are those of the authors and should not be interpreted as representing the opinions or policies of the U.S. Geological Survey.  Mention of trade names or commercial products does not constitute their endorsement by the U.S. Geological Survey.</w:t>
      </w:r>
    </w:p>
    <w:p w:rsidR="00B32779" w:rsidRPr="008C46ED" w:rsidRDefault="00B32779" w:rsidP="00B32779">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8C46ED">
        <w:rPr>
          <w:color w:val="000000" w:themeColor="text1"/>
          <w:szCs w:val="24"/>
        </w:rPr>
        <w:t>c)</w:t>
      </w:r>
      <w:r w:rsidRPr="008C46ED">
        <w:rPr>
          <w:color w:val="000000" w:themeColor="text1"/>
          <w:szCs w:val="24"/>
        </w:rPr>
        <w:tab/>
      </w:r>
      <w:r w:rsidRPr="008C46ED">
        <w:rPr>
          <w:color w:val="000000" w:themeColor="text1"/>
          <w:szCs w:val="24"/>
          <w:u w:val="single"/>
        </w:rPr>
        <w:t>Publication</w:t>
      </w:r>
    </w:p>
    <w:p w:rsidR="00B32779" w:rsidRPr="008C46ED" w:rsidRDefault="00B32779" w:rsidP="00B32779">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B32779" w:rsidRPr="008C46ED" w:rsidRDefault="00B32779" w:rsidP="00B32779">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color w:val="000000" w:themeColor="text1"/>
          <w:szCs w:val="24"/>
        </w:rPr>
      </w:pPr>
      <w:r w:rsidRPr="008C46ED">
        <w:rPr>
          <w:color w:val="000000" w:themeColor="text1"/>
          <w:szCs w:val="24"/>
        </w:rPr>
        <w:t>Publication of the results of any project carried out under this assistance award is authorized in professional journals, trade magazines, or may be made by the USGS.  Such manuscripts or publications submitted to journals or professional publications for publication shall be accompanied by the following notation:</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lastRenderedPageBreak/>
        <w:t>This manuscript is submitted for publication with the understanding that the United States Government is authorized to reproduce and distribute reprints for Governmental purposes.</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u w:val="single"/>
        </w:rPr>
      </w:pPr>
      <w:r w:rsidRPr="008C46ED">
        <w:rPr>
          <w:color w:val="000000" w:themeColor="text1"/>
          <w:szCs w:val="24"/>
        </w:rPr>
        <w:t>d)</w:t>
      </w:r>
      <w:r w:rsidRPr="008C46ED">
        <w:rPr>
          <w:color w:val="000000" w:themeColor="text1"/>
          <w:szCs w:val="24"/>
        </w:rPr>
        <w:tab/>
      </w:r>
      <w:r w:rsidRPr="008C46ED">
        <w:rPr>
          <w:color w:val="000000" w:themeColor="text1"/>
          <w:szCs w:val="24"/>
          <w:u w:val="single"/>
        </w:rPr>
        <w:t>Copies for USGS</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shd w:val="clear" w:color="auto" w:fill="FFFFFF"/>
        </w:rPr>
      </w:pPr>
      <w:r w:rsidRPr="008C46ED">
        <w:rPr>
          <w:color w:val="000000" w:themeColor="text1"/>
          <w:szCs w:val="24"/>
        </w:rPr>
        <w:tab/>
      </w:r>
      <w:r w:rsidRPr="008C46ED">
        <w:rPr>
          <w:color w:val="000000" w:themeColor="text1"/>
          <w:szCs w:val="24"/>
          <w:shd w:val="clear" w:color="auto" w:fill="FFFFFF"/>
        </w:rPr>
        <w:tab/>
        <w:t xml:space="preserve">Recipient is responsible for assuring that the USGS Project Office is provided a digital version, preferably as a MS Word </w:t>
      </w:r>
      <w:proofErr w:type="spellStart"/>
      <w:r w:rsidRPr="008C46ED">
        <w:rPr>
          <w:color w:val="000000" w:themeColor="text1"/>
          <w:szCs w:val="24"/>
          <w:shd w:val="clear" w:color="auto" w:fill="FFFFFF"/>
        </w:rPr>
        <w:t>DOCx</w:t>
      </w:r>
      <w:proofErr w:type="spellEnd"/>
      <w:r w:rsidRPr="008C46ED">
        <w:rPr>
          <w:color w:val="000000" w:themeColor="text1"/>
          <w:szCs w:val="24"/>
          <w:shd w:val="clear" w:color="auto" w:fill="FFFFFF"/>
        </w:rPr>
        <w:t xml:space="preserve"> file, of every accepted manuscript upon acceptance for publication by the journal. </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49"/>
        <w:rPr>
          <w:color w:val="000000" w:themeColor="text1"/>
          <w:szCs w:val="24"/>
        </w:rPr>
      </w:pP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color w:val="000000" w:themeColor="text1"/>
          <w:szCs w:val="24"/>
        </w:rPr>
      </w:pPr>
      <w:r w:rsidRPr="008C46ED">
        <w:rPr>
          <w:color w:val="000000" w:themeColor="text1"/>
          <w:szCs w:val="24"/>
        </w:rPr>
        <w:t>e)</w:t>
      </w:r>
      <w:r w:rsidRPr="008C46ED">
        <w:rPr>
          <w:color w:val="000000" w:themeColor="text1"/>
          <w:szCs w:val="24"/>
        </w:rPr>
        <w:tab/>
      </w:r>
      <w:r w:rsidRPr="008C46ED">
        <w:rPr>
          <w:color w:val="000000" w:themeColor="text1"/>
          <w:szCs w:val="24"/>
          <w:u w:val="single"/>
        </w:rPr>
        <w:t>Department of the Interior Requirements</w:t>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color w:val="000000" w:themeColor="text1"/>
          <w:szCs w:val="24"/>
        </w:rPr>
      </w:pP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color w:val="000000" w:themeColor="text1"/>
          <w:szCs w:val="24"/>
        </w:rPr>
      </w:pPr>
      <w:r w:rsidRPr="008C46ED">
        <w:rPr>
          <w:color w:val="000000" w:themeColor="text1"/>
          <w:szCs w:val="24"/>
        </w:rPr>
        <w:tab/>
      </w:r>
      <w:r w:rsidRPr="008C46ED">
        <w:rPr>
          <w:color w:val="000000" w:themeColor="text1"/>
          <w:szCs w:val="24"/>
        </w:rPr>
        <w:tab/>
        <w:t>Two copies of each publication produced under a Grant or Cooperative Agreement shall be sent to the Natural Resources Library with a transmittal that identifies the sender and the publication.  The address of the library is:</w:t>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t>U.S.  Department of the Interior</w:t>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t>Natural Resources Library</w:t>
      </w:r>
      <w:r w:rsidRPr="008C46ED">
        <w:rPr>
          <w:color w:val="000000" w:themeColor="text1"/>
          <w:szCs w:val="24"/>
        </w:rPr>
        <w:tab/>
      </w:r>
      <w:r w:rsidRPr="008C46ED">
        <w:rPr>
          <w:color w:val="000000" w:themeColor="text1"/>
          <w:szCs w:val="24"/>
        </w:rPr>
        <w:tab/>
      </w:r>
      <w:r w:rsidRPr="008C46ED">
        <w:rPr>
          <w:color w:val="000000" w:themeColor="text1"/>
          <w:szCs w:val="24"/>
        </w:rPr>
        <w:tab/>
      </w:r>
      <w:r w:rsidRPr="008C46ED">
        <w:rPr>
          <w:color w:val="000000" w:themeColor="text1"/>
          <w:szCs w:val="24"/>
        </w:rPr>
        <w:tab/>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t>Division of Information and Library Services</w:t>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t>Gifts and Exchange Section</w:t>
      </w: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color w:val="000000" w:themeColor="text1"/>
          <w:szCs w:val="24"/>
        </w:rPr>
      </w:pPr>
      <w:r w:rsidRPr="008C46ED">
        <w:rPr>
          <w:color w:val="000000" w:themeColor="text1"/>
          <w:szCs w:val="24"/>
        </w:rPr>
        <w:t>18th and C Streets, NW</w:t>
      </w:r>
    </w:p>
    <w:p w:rsidR="00B32779" w:rsidRPr="008C46ED" w:rsidRDefault="00B32779" w:rsidP="00B32779">
      <w:pPr>
        <w:ind w:firstLine="720"/>
        <w:rPr>
          <w:color w:val="000000" w:themeColor="text1"/>
          <w:szCs w:val="24"/>
        </w:rPr>
      </w:pPr>
      <w:r w:rsidRPr="008C46ED">
        <w:rPr>
          <w:color w:val="000000" w:themeColor="text1"/>
          <w:szCs w:val="24"/>
        </w:rPr>
        <w:t>Washington, DC 20240</w:t>
      </w:r>
    </w:p>
    <w:p w:rsidR="00B32779" w:rsidRPr="008C46ED" w:rsidRDefault="00B32779" w:rsidP="00B32779">
      <w:pPr>
        <w:tabs>
          <w:tab w:val="left" w:pos="90"/>
          <w:tab w:val="left" w:pos="1530"/>
          <w:tab w:val="left" w:pos="2250"/>
          <w:tab w:val="left" w:pos="2970"/>
        </w:tabs>
        <w:rPr>
          <w:color w:val="000000" w:themeColor="text1"/>
          <w:szCs w:val="24"/>
        </w:rPr>
      </w:pP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color w:val="000000" w:themeColor="text1"/>
          <w:szCs w:val="24"/>
        </w:rPr>
      </w:pPr>
    </w:p>
    <w:p w:rsidR="00B32779" w:rsidRPr="008C46ED" w:rsidRDefault="00B32779" w:rsidP="00B32779">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jc w:val="center"/>
        <w:rPr>
          <w:color w:val="000000" w:themeColor="text1"/>
          <w:szCs w:val="24"/>
        </w:rPr>
      </w:pPr>
      <w:r w:rsidRPr="008C46ED">
        <w:rPr>
          <w:b/>
          <w:color w:val="000000" w:themeColor="text1"/>
          <w:szCs w:val="24"/>
          <w:u w:val="single"/>
        </w:rPr>
        <w:t>SECTION D – ASSISTANCE ADMINISTRATIVE DATA</w:t>
      </w: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8C46ED">
        <w:rPr>
          <w:b/>
          <w:color w:val="000000" w:themeColor="text1"/>
          <w:szCs w:val="24"/>
          <w:u w:val="single"/>
        </w:rPr>
        <w:t>D.1  Assistance</w:t>
      </w:r>
      <w:proofErr w:type="gramEnd"/>
      <w:r w:rsidRPr="008C46ED">
        <w:rPr>
          <w:b/>
          <w:color w:val="000000" w:themeColor="text1"/>
          <w:szCs w:val="24"/>
          <w:u w:val="single"/>
        </w:rPr>
        <w:t xml:space="preserve"> Administration</w:t>
      </w: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r w:rsidRPr="008C46ED">
        <w:rPr>
          <w:color w:val="000000" w:themeColor="text1"/>
          <w:szCs w:val="24"/>
        </w:rPr>
        <w:t>This Agreement will be administered by the USGS Contracting Officer indicated on the award cover page.  Written communications shall make reference to the Assistance Award number and shall be mailed (or emailed) to the Contracting Officer.</w:t>
      </w:r>
    </w:p>
    <w:p w:rsidR="00B32779" w:rsidRPr="008C46ED" w:rsidRDefault="00B32779" w:rsidP="00B32779">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rPr>
          <w:color w:val="000000" w:themeColor="text1"/>
          <w:szCs w:val="24"/>
        </w:rPr>
      </w:pPr>
      <w:proofErr w:type="gramStart"/>
      <w:r w:rsidRPr="008C46ED">
        <w:rPr>
          <w:b/>
          <w:color w:val="000000" w:themeColor="text1"/>
          <w:szCs w:val="24"/>
          <w:u w:val="single"/>
        </w:rPr>
        <w:t>D.2  Payment</w:t>
      </w:r>
      <w:proofErr w:type="gramEnd"/>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r w:rsidRPr="008C46ED">
        <w:rPr>
          <w:color w:val="000000" w:themeColor="text1"/>
          <w:szCs w:val="24"/>
        </w:rPr>
        <w:t>Payments under financial assistance awards must be made using the Department of the Treasury Automated Standard Application for Payments (ASAP) system (</w:t>
      </w:r>
      <w:hyperlink r:id="rId14" w:history="1">
        <w:r w:rsidRPr="008C46ED">
          <w:rPr>
            <w:rStyle w:val="Hyperlink"/>
            <w:color w:val="000000" w:themeColor="text1"/>
            <w:szCs w:val="24"/>
          </w:rPr>
          <w:t>www.asap.gov</w:t>
        </w:r>
      </w:hyperlink>
      <w:r w:rsidRPr="008C46ED">
        <w:rPr>
          <w:color w:val="000000" w:themeColor="text1"/>
          <w:szCs w:val="24"/>
        </w:rPr>
        <w:t>).</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5"/>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8C46ED">
        <w:rPr>
          <w:color w:val="000000" w:themeColor="text1"/>
          <w:szCs w:val="24"/>
        </w:rPr>
        <w:t>a)</w:t>
      </w:r>
      <w:r w:rsidRPr="008C46ED">
        <w:rPr>
          <w:color w:val="000000" w:themeColor="text1"/>
          <w:szCs w:val="24"/>
        </w:rPr>
        <w:tab/>
        <w:t>The Recipient agrees that it has established or will establish an account with ASAP.  USGS will initiate enrollment in ASAP.  If the Recipient does not currently have an ASAP account, they must designate an individual (name, title, address, phone and e-mail) who will serve as the Point of Contact (POC).</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8C46ED">
        <w:rPr>
          <w:color w:val="000000" w:themeColor="text1"/>
          <w:szCs w:val="24"/>
        </w:rPr>
        <w:t>b)</w:t>
      </w:r>
      <w:r w:rsidRPr="008C46ED">
        <w:rPr>
          <w:color w:val="000000" w:themeColor="text1"/>
          <w:szCs w:val="24"/>
        </w:rPr>
        <w:tab/>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8C46ED">
        <w:rPr>
          <w:color w:val="000000" w:themeColor="text1"/>
          <w:szCs w:val="24"/>
        </w:rPr>
        <w:t>c)</w:t>
      </w:r>
      <w:r w:rsidRPr="008C46ED">
        <w:rPr>
          <w:color w:val="000000" w:themeColor="text1"/>
          <w:szCs w:val="24"/>
        </w:rPr>
        <w:tab/>
        <w:t>Inquiries regarding payment should be directed to ASAP at 855-868-0151.</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445"/>
        <w:rPr>
          <w:color w:val="000000" w:themeColor="text1"/>
          <w:szCs w:val="24"/>
        </w:rPr>
      </w:pPr>
      <w:r w:rsidRPr="008C46ED">
        <w:rPr>
          <w:color w:val="000000" w:themeColor="text1"/>
          <w:szCs w:val="24"/>
        </w:rPr>
        <w:t>d)</w:t>
      </w:r>
      <w:r w:rsidRPr="008C46ED">
        <w:rPr>
          <w:color w:val="000000" w:themeColor="text1"/>
          <w:szCs w:val="24"/>
        </w:rPr>
        <w:tab/>
        <w:t>Payments may be drawn in advance only as needed to meet immediate cash disbursement needs.</w:t>
      </w:r>
    </w:p>
    <w:p w:rsidR="00B32779" w:rsidRPr="008C46ED" w:rsidRDefault="00B32779" w:rsidP="00B32779">
      <w:pPr>
        <w:tabs>
          <w:tab w:val="left" w:pos="432"/>
          <w:tab w:val="left" w:pos="864"/>
          <w:tab w:val="left" w:pos="1296"/>
        </w:tabs>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roofErr w:type="gramStart"/>
      <w:r w:rsidRPr="008C46ED">
        <w:rPr>
          <w:b/>
          <w:color w:val="000000" w:themeColor="text1"/>
          <w:szCs w:val="24"/>
          <w:u w:val="single"/>
        </w:rPr>
        <w:t>D.3  Revisions</w:t>
      </w:r>
      <w:proofErr w:type="gramEnd"/>
      <w:r w:rsidRPr="008C46ED">
        <w:rPr>
          <w:b/>
          <w:color w:val="000000" w:themeColor="text1"/>
          <w:szCs w:val="24"/>
          <w:u w:val="single"/>
        </w:rPr>
        <w:t xml:space="preserve"> and Prior Approvals</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rPr>
          <w:color w:val="000000" w:themeColor="text1"/>
          <w:szCs w:val="24"/>
        </w:rPr>
      </w:pPr>
      <w:r w:rsidRPr="008C46ED">
        <w:rPr>
          <w:color w:val="000000" w:themeColor="text1"/>
          <w:szCs w:val="24"/>
        </w:rPr>
        <w:t>Modifications to this Agreement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address at D.1 at least thirty (30) days prior to the requested effective date of the proposed change.  The USGS will respond to the change request within thirty (30) days of receipt.</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8C46ED">
        <w:rPr>
          <w:color w:val="000000" w:themeColor="text1"/>
          <w:szCs w:val="24"/>
        </w:rPr>
        <w:t>a)</w:t>
      </w:r>
      <w:r w:rsidRPr="008C46ED">
        <w:rPr>
          <w:color w:val="000000" w:themeColor="text1"/>
          <w:szCs w:val="24"/>
        </w:rPr>
        <w:tab/>
      </w:r>
      <w:r w:rsidRPr="008C46ED">
        <w:rPr>
          <w:color w:val="000000" w:themeColor="text1"/>
          <w:szCs w:val="24"/>
          <w:u w:val="single"/>
        </w:rPr>
        <w:t>Extensions</w:t>
      </w:r>
      <w:r w:rsidRPr="008C46ED">
        <w:rPr>
          <w:color w:val="000000" w:themeColor="text1"/>
          <w:szCs w:val="24"/>
        </w:rP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8C46ED">
        <w:rPr>
          <w:color w:val="000000" w:themeColor="text1"/>
          <w:szCs w:val="24"/>
        </w:rPr>
        <w:t>b)</w:t>
      </w:r>
      <w:r w:rsidRPr="008C46ED">
        <w:rPr>
          <w:color w:val="000000" w:themeColor="text1"/>
          <w:szCs w:val="24"/>
        </w:rPr>
        <w:tab/>
      </w:r>
      <w:r w:rsidRPr="008C46ED">
        <w:rPr>
          <w:color w:val="000000" w:themeColor="text1"/>
          <w:szCs w:val="24"/>
          <w:u w:val="single"/>
        </w:rPr>
        <w:t>Transfer of Funds</w:t>
      </w:r>
      <w:r w:rsidRPr="008C46ED">
        <w:rPr>
          <w:color w:val="000000" w:themeColor="text1"/>
          <w:szCs w:val="24"/>
        </w:rPr>
        <w:t>.  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color w:val="000000" w:themeColor="text1"/>
          <w:szCs w:val="24"/>
        </w:rPr>
      </w:pPr>
      <w:r w:rsidRPr="008C46ED">
        <w:rPr>
          <w:color w:val="000000" w:themeColor="text1"/>
          <w:szCs w:val="24"/>
        </w:rPr>
        <w:t>c)</w:t>
      </w:r>
      <w:r w:rsidRPr="008C46ED">
        <w:rPr>
          <w:color w:val="000000" w:themeColor="text1"/>
          <w:szCs w:val="24"/>
        </w:rPr>
        <w:tab/>
      </w:r>
      <w:r w:rsidRPr="008C46ED">
        <w:rPr>
          <w:color w:val="000000" w:themeColor="text1"/>
          <w:szCs w:val="24"/>
          <w:u w:val="single"/>
        </w:rPr>
        <w:t>Carry Forward of Funds</w:t>
      </w:r>
      <w:r w:rsidRPr="008C46ED">
        <w:rPr>
          <w:color w:val="000000" w:themeColor="text1"/>
          <w:szCs w:val="24"/>
        </w:rPr>
        <w:t>.  Recipients are specifically advised that prior written approval by the USGS Contracting Officer is required to carry forward unobligated balances to subsequent budget periods.  It is expected that funds be expended during the budget period for which they are obligated.  The request must include the amount of funds to be carried over, why the carry-over of funds is necessary, and for how long the funds should be carried over.</w:t>
      </w: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p>
    <w:p w:rsidR="00B32779" w:rsidRPr="008C46ED" w:rsidRDefault="00B32779" w:rsidP="00B32779">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color w:val="000000" w:themeColor="text1"/>
          <w:szCs w:val="24"/>
        </w:rPr>
      </w:pPr>
      <w:bookmarkStart w:id="4" w:name="h.tyjcwt" w:colFirst="0" w:colLast="0"/>
      <w:bookmarkEnd w:id="4"/>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r w:rsidRPr="008C46ED">
        <w:rPr>
          <w:b/>
          <w:color w:val="000000" w:themeColor="text1"/>
          <w:szCs w:val="24"/>
          <w:u w:val="single"/>
        </w:rPr>
        <w:t>SECTION E - GENERAL PROVISIONS</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8C46ED">
        <w:rPr>
          <w:b/>
          <w:color w:val="000000" w:themeColor="text1"/>
          <w:szCs w:val="24"/>
          <w:u w:val="single"/>
        </w:rPr>
        <w:t>E.1  Cost</w:t>
      </w:r>
      <w:proofErr w:type="gramEnd"/>
      <w:r w:rsidRPr="008C46ED">
        <w:rPr>
          <w:b/>
          <w:color w:val="000000" w:themeColor="text1"/>
          <w:szCs w:val="24"/>
          <w:u w:val="single"/>
        </w:rPr>
        <w:t xml:space="preserve"> Principles, Audit, And Administrative Requirements</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8C46ED">
        <w:rPr>
          <w:color w:val="000000" w:themeColor="text1"/>
          <w:szCs w:val="24"/>
        </w:rPr>
        <w:t xml:space="preserve">The Recipient shall be subject to the following regulations, which are incorporated herein by reference.  Copies of these regulations can be obtained from the Internet at: </w:t>
      </w:r>
      <w:r w:rsidRPr="008C46ED">
        <w:rPr>
          <w:i/>
          <w:color w:val="000000" w:themeColor="text1"/>
          <w:szCs w:val="24"/>
        </w:rPr>
        <w:t>http://www.whitehouse.gov/omb/grants_docs</w:t>
      </w:r>
    </w:p>
    <w:bookmarkStart w:id="5" w:name="h.3dy6vkm" w:colFirst="0" w:colLast="0"/>
    <w:bookmarkEnd w:id="5"/>
    <w:p w:rsidR="00B32779" w:rsidRPr="008C46ED" w:rsidRDefault="00B32779" w:rsidP="00B3277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rPr>
          <w:color w:val="000000" w:themeColor="text1"/>
          <w:szCs w:val="24"/>
        </w:rPr>
      </w:pPr>
      <w:r w:rsidRPr="008C46ED">
        <w:rPr>
          <w:color w:val="000000" w:themeColor="text1"/>
          <w:szCs w:val="24"/>
        </w:rPr>
        <w:fldChar w:fldCharType="begin">
          <w:ffData>
            <w:name w:val="Check1"/>
            <w:enabled/>
            <w:calcOnExit w:val="0"/>
            <w:checkBox>
              <w:sizeAuto/>
              <w:default w:val="1"/>
            </w:checkBox>
          </w:ffData>
        </w:fldChar>
      </w:r>
      <w:bookmarkStart w:id="6" w:name="Check1"/>
      <w:r w:rsidRPr="008C46ED">
        <w:rPr>
          <w:color w:val="000000" w:themeColor="text1"/>
          <w:szCs w:val="24"/>
        </w:rPr>
        <w:instrText xml:space="preserve"> FORMCHECKBOX </w:instrText>
      </w:r>
      <w:r w:rsidR="008D40AF">
        <w:rPr>
          <w:color w:val="000000" w:themeColor="text1"/>
          <w:szCs w:val="24"/>
        </w:rPr>
      </w:r>
      <w:r w:rsidR="008D40AF">
        <w:rPr>
          <w:color w:val="000000" w:themeColor="text1"/>
          <w:szCs w:val="24"/>
        </w:rPr>
        <w:fldChar w:fldCharType="separate"/>
      </w:r>
      <w:r w:rsidRPr="008C46ED">
        <w:rPr>
          <w:color w:val="000000" w:themeColor="text1"/>
          <w:szCs w:val="24"/>
        </w:rPr>
        <w:fldChar w:fldCharType="end"/>
      </w:r>
      <w:bookmarkEnd w:id="6"/>
      <w:r w:rsidRPr="008C46ED">
        <w:rPr>
          <w:color w:val="000000" w:themeColor="text1"/>
          <w:szCs w:val="24"/>
        </w:rPr>
        <w:t xml:space="preserve">  </w:t>
      </w:r>
      <w:r w:rsidRPr="008C46ED">
        <w:rPr>
          <w:color w:val="000000" w:themeColor="text1"/>
          <w:szCs w:val="24"/>
        </w:rPr>
        <w:tab/>
      </w:r>
      <w:r w:rsidRPr="008C46ED">
        <w:rPr>
          <w:color w:val="000000" w:themeColor="text1"/>
          <w:szCs w:val="24"/>
          <w:u w:val="single"/>
        </w:rPr>
        <w:t>Educational Institutions / State and Local Governments / Non-Profit Organizations</w:t>
      </w:r>
    </w:p>
    <w:p w:rsidR="00B32779" w:rsidRPr="008C46ED" w:rsidRDefault="00B32779" w:rsidP="00B3277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color w:val="000000" w:themeColor="text1"/>
          <w:szCs w:val="24"/>
        </w:rPr>
      </w:pPr>
      <w:r w:rsidRPr="008C46ED">
        <w:rPr>
          <w:color w:val="000000" w:themeColor="text1"/>
          <w:szCs w:val="24"/>
        </w:rPr>
        <w:lastRenderedPageBreak/>
        <w:t xml:space="preserve">2 CFR Part 200, </w:t>
      </w:r>
      <w:r w:rsidRPr="008C46ED">
        <w:rPr>
          <w:i/>
          <w:color w:val="000000" w:themeColor="text1"/>
          <w:szCs w:val="24"/>
        </w:rPr>
        <w:t>Uniform Administrative Requirements, Cost Principles and Audit Requirements for Federal Awards</w:t>
      </w:r>
      <w:r w:rsidRPr="008C46ED">
        <w:rPr>
          <w:color w:val="000000" w:themeColor="text1"/>
          <w:szCs w:val="24"/>
        </w:rPr>
        <w:t>, as implemented by the Department of the Interior in 2 CFR Part 1402 and 43 CFR Part 12.</w:t>
      </w:r>
    </w:p>
    <w:p w:rsidR="00B32779" w:rsidRPr="008C46ED" w:rsidRDefault="00B32779" w:rsidP="00B3277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color w:val="000000" w:themeColor="text1"/>
          <w:szCs w:val="24"/>
        </w:rPr>
      </w:pPr>
    </w:p>
    <w:p w:rsidR="00B32779" w:rsidRPr="008C46ED" w:rsidRDefault="00B32779" w:rsidP="00B3277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u w:val="single"/>
        </w:rPr>
      </w:pPr>
      <w:r w:rsidRPr="008C46ED">
        <w:rPr>
          <w:color w:val="000000" w:themeColor="text1"/>
          <w:szCs w:val="24"/>
        </w:rPr>
        <w:fldChar w:fldCharType="begin">
          <w:ffData>
            <w:name w:val="Check1"/>
            <w:enabled/>
            <w:calcOnExit w:val="0"/>
            <w:checkBox>
              <w:sizeAuto/>
              <w:default w:val="0"/>
            </w:checkBox>
          </w:ffData>
        </w:fldChar>
      </w:r>
      <w:r w:rsidRPr="008C46ED">
        <w:rPr>
          <w:color w:val="000000" w:themeColor="text1"/>
          <w:szCs w:val="24"/>
        </w:rPr>
        <w:instrText xml:space="preserve"> FORMCHECKBOX </w:instrText>
      </w:r>
      <w:r w:rsidR="008D40AF">
        <w:rPr>
          <w:color w:val="000000" w:themeColor="text1"/>
          <w:szCs w:val="24"/>
        </w:rPr>
      </w:r>
      <w:r w:rsidR="008D40AF">
        <w:rPr>
          <w:color w:val="000000" w:themeColor="text1"/>
          <w:szCs w:val="24"/>
        </w:rPr>
        <w:fldChar w:fldCharType="separate"/>
      </w:r>
      <w:r w:rsidRPr="008C46ED">
        <w:rPr>
          <w:color w:val="000000" w:themeColor="text1"/>
          <w:szCs w:val="24"/>
        </w:rPr>
        <w:fldChar w:fldCharType="end"/>
      </w:r>
      <w:r w:rsidRPr="008C46ED">
        <w:rPr>
          <w:color w:val="000000" w:themeColor="text1"/>
          <w:szCs w:val="24"/>
        </w:rPr>
        <w:t xml:space="preserve">  </w:t>
      </w:r>
      <w:r w:rsidRPr="008C46ED">
        <w:rPr>
          <w:color w:val="000000" w:themeColor="text1"/>
          <w:szCs w:val="24"/>
        </w:rPr>
        <w:tab/>
      </w:r>
      <w:r w:rsidRPr="008C46ED">
        <w:rPr>
          <w:color w:val="000000" w:themeColor="text1"/>
          <w:szCs w:val="24"/>
          <w:u w:val="single"/>
        </w:rPr>
        <w:t>Foreign Entities</w:t>
      </w:r>
    </w:p>
    <w:p w:rsidR="00B32779" w:rsidRPr="008C46ED" w:rsidRDefault="00B32779" w:rsidP="00B3277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B32779" w:rsidRPr="008C46ED" w:rsidRDefault="00B32779" w:rsidP="00B32779">
      <w:pPr>
        <w:pStyle w:val="ListParagraph"/>
        <w:numPr>
          <w:ilvl w:val="0"/>
          <w:numId w:val="16"/>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rPr>
          <w:color w:val="000000" w:themeColor="text1"/>
          <w:szCs w:val="24"/>
        </w:rPr>
      </w:pPr>
      <w:r w:rsidRPr="008C46ED">
        <w:rPr>
          <w:b/>
          <w:color w:val="000000" w:themeColor="text1"/>
          <w:szCs w:val="24"/>
        </w:rPr>
        <w:t>Administrative Requirements</w:t>
      </w:r>
    </w:p>
    <w:p w:rsidR="00B32779" w:rsidRPr="008C46ED" w:rsidRDefault="00B32779" w:rsidP="00B32779">
      <w:pPr>
        <w:ind w:left="936"/>
        <w:rPr>
          <w:color w:val="000000" w:themeColor="text1"/>
          <w:szCs w:val="24"/>
        </w:rPr>
      </w:pPr>
      <w:r w:rsidRPr="008C46ED">
        <w:rPr>
          <w:color w:val="000000" w:themeColor="text1"/>
          <w:szCs w:val="24"/>
        </w:rPr>
        <w:t>Foreign entities are subject to the requirements applicable to non-Federal entities in 2 CFR Part 200, Subparts A through D and:</w:t>
      </w:r>
    </w:p>
    <w:p w:rsidR="00B32779" w:rsidRPr="008C46ED" w:rsidRDefault="00B32779" w:rsidP="00B32779">
      <w:pPr>
        <w:ind w:left="936"/>
        <w:rPr>
          <w:color w:val="000000" w:themeColor="text1"/>
          <w:szCs w:val="24"/>
        </w:rPr>
      </w:pPr>
    </w:p>
    <w:p w:rsidR="00B32779" w:rsidRPr="008C46ED" w:rsidRDefault="00B32779" w:rsidP="00B32779">
      <w:pPr>
        <w:spacing w:after="120"/>
        <w:ind w:left="936"/>
        <w:rPr>
          <w:color w:val="000000" w:themeColor="text1"/>
          <w:szCs w:val="24"/>
        </w:rPr>
      </w:pPr>
      <w:r w:rsidRPr="008C46ED">
        <w:rPr>
          <w:i/>
          <w:color w:val="000000" w:themeColor="text1"/>
          <w:szCs w:val="24"/>
          <w:u w:val="single"/>
        </w:rPr>
        <w:t>Foreign public entities</w:t>
      </w:r>
      <w:r w:rsidRPr="008C46ED">
        <w:rPr>
          <w:color w:val="000000" w:themeColor="text1"/>
          <w:szCs w:val="24"/>
        </w:rPr>
        <w:t xml:space="preserve"> are also subject to the requirements specific to States, with the following exceptions:</w:t>
      </w:r>
    </w:p>
    <w:p w:rsidR="00B32779" w:rsidRPr="008C46ED" w:rsidRDefault="00B32779" w:rsidP="00B32779">
      <w:pPr>
        <w:numPr>
          <w:ilvl w:val="0"/>
          <w:numId w:val="9"/>
        </w:numPr>
        <w:spacing w:after="120"/>
        <w:ind w:left="1656" w:hanging="359"/>
        <w:rPr>
          <w:color w:val="000000" w:themeColor="text1"/>
          <w:szCs w:val="24"/>
        </w:rPr>
      </w:pPr>
      <w:r w:rsidRPr="008C46ED">
        <w:rPr>
          <w:color w:val="000000" w:themeColor="text1"/>
          <w:szCs w:val="24"/>
        </w:rPr>
        <w:t>The State payment procedures in 200.305(a) do not apply.  Foreign public entities must follow the payment procedures in 200.305(b).</w:t>
      </w:r>
    </w:p>
    <w:p w:rsidR="00B32779" w:rsidRPr="008C46ED" w:rsidRDefault="00B32779" w:rsidP="00B32779">
      <w:pPr>
        <w:numPr>
          <w:ilvl w:val="0"/>
          <w:numId w:val="9"/>
        </w:numPr>
        <w:spacing w:after="120"/>
        <w:ind w:left="1656" w:hanging="359"/>
        <w:rPr>
          <w:color w:val="000000" w:themeColor="text1"/>
          <w:szCs w:val="24"/>
        </w:rPr>
      </w:pPr>
      <w:r w:rsidRPr="008C46ED">
        <w:rPr>
          <w:color w:val="000000" w:themeColor="text1"/>
          <w:szCs w:val="24"/>
        </w:rPr>
        <w:t>The requirements in 200.321 “Contracting with small and minority businesses, women’s business enterprises, and labor surplus area firms” do not apply.</w:t>
      </w:r>
    </w:p>
    <w:p w:rsidR="00B32779" w:rsidRPr="008C46ED" w:rsidRDefault="00B32779" w:rsidP="00B32779">
      <w:pPr>
        <w:numPr>
          <w:ilvl w:val="0"/>
          <w:numId w:val="9"/>
        </w:numPr>
        <w:ind w:left="1656" w:hanging="359"/>
        <w:rPr>
          <w:color w:val="000000" w:themeColor="text1"/>
          <w:szCs w:val="24"/>
        </w:rPr>
      </w:pPr>
      <w:r w:rsidRPr="008C46ED">
        <w:rPr>
          <w:color w:val="000000" w:themeColor="text1"/>
          <w:szCs w:val="24"/>
        </w:rPr>
        <w:t xml:space="preserve">The requirements in 200.322 “Procurement of recovered materials” </w:t>
      </w:r>
      <w:proofErr w:type="gramStart"/>
      <w:r w:rsidRPr="008C46ED">
        <w:rPr>
          <w:color w:val="000000" w:themeColor="text1"/>
          <w:szCs w:val="24"/>
        </w:rPr>
        <w:t>do</w:t>
      </w:r>
      <w:proofErr w:type="gramEnd"/>
      <w:r w:rsidRPr="008C46ED">
        <w:rPr>
          <w:color w:val="000000" w:themeColor="text1"/>
          <w:szCs w:val="24"/>
        </w:rPr>
        <w:t xml:space="preserve"> not apply.</w:t>
      </w:r>
    </w:p>
    <w:p w:rsidR="00B32779" w:rsidRPr="008C46ED" w:rsidRDefault="00B32779" w:rsidP="00B32779">
      <w:pPr>
        <w:ind w:left="577"/>
        <w:rPr>
          <w:color w:val="000000" w:themeColor="text1"/>
          <w:szCs w:val="24"/>
        </w:rPr>
      </w:pPr>
    </w:p>
    <w:p w:rsidR="00B32779" w:rsidRPr="008C46ED" w:rsidRDefault="00B32779" w:rsidP="00B32779">
      <w:pPr>
        <w:ind w:left="936"/>
        <w:rPr>
          <w:color w:val="000000" w:themeColor="text1"/>
          <w:szCs w:val="24"/>
        </w:rPr>
      </w:pPr>
      <w:r w:rsidRPr="008C46ED">
        <w:rPr>
          <w:i/>
          <w:color w:val="000000" w:themeColor="text1"/>
          <w:szCs w:val="24"/>
          <w:u w:val="single"/>
        </w:rPr>
        <w:t>Foreign non-profit organizations</w:t>
      </w:r>
      <w:r w:rsidRPr="008C46ED">
        <w:rPr>
          <w:color w:val="000000" w:themeColor="text1"/>
          <w:szCs w:val="24"/>
        </w:rPr>
        <w:t xml:space="preserve"> (see definition in 2 CFR 200.70) are also subject to the requirements specific to non-profit organizations.</w:t>
      </w:r>
    </w:p>
    <w:p w:rsidR="00B32779" w:rsidRPr="008C46ED" w:rsidRDefault="00B32779" w:rsidP="00B32779">
      <w:pPr>
        <w:ind w:left="936"/>
        <w:rPr>
          <w:color w:val="000000" w:themeColor="text1"/>
          <w:szCs w:val="24"/>
        </w:rPr>
      </w:pPr>
    </w:p>
    <w:p w:rsidR="00B32779" w:rsidRPr="008C46ED" w:rsidRDefault="00B32779" w:rsidP="00B32779">
      <w:pPr>
        <w:ind w:left="936"/>
        <w:rPr>
          <w:color w:val="000000" w:themeColor="text1"/>
          <w:szCs w:val="24"/>
        </w:rPr>
      </w:pPr>
      <w:r w:rsidRPr="008C46ED">
        <w:rPr>
          <w:i/>
          <w:color w:val="000000" w:themeColor="text1"/>
          <w:szCs w:val="24"/>
          <w:u w:val="single"/>
        </w:rPr>
        <w:t>Foreign Institutions of Higher Education</w:t>
      </w:r>
      <w:r w:rsidRPr="008C46ED">
        <w:rPr>
          <w:color w:val="000000" w:themeColor="text1"/>
          <w:szCs w:val="24"/>
        </w:rPr>
        <w:t xml:space="preserve"> (IHEs) (i.e., institutions located outside the United States that meet the definition in 20 US.C. 1001) are also subject to the requirements specific to IHEs.</w:t>
      </w:r>
    </w:p>
    <w:p w:rsidR="00B32779" w:rsidRPr="008C46ED" w:rsidRDefault="00B32779" w:rsidP="00B32779">
      <w:pPr>
        <w:ind w:left="216"/>
        <w:rPr>
          <w:color w:val="000000" w:themeColor="text1"/>
          <w:szCs w:val="24"/>
        </w:rPr>
      </w:pPr>
    </w:p>
    <w:p w:rsidR="00B32779" w:rsidRPr="008C46ED" w:rsidRDefault="00B32779" w:rsidP="00B32779">
      <w:pPr>
        <w:numPr>
          <w:ilvl w:val="0"/>
          <w:numId w:val="14"/>
        </w:numPr>
        <w:ind w:left="934" w:hanging="359"/>
        <w:rPr>
          <w:color w:val="000000" w:themeColor="text1"/>
          <w:szCs w:val="24"/>
        </w:rPr>
      </w:pPr>
      <w:r w:rsidRPr="008C46ED">
        <w:rPr>
          <w:b/>
          <w:color w:val="000000" w:themeColor="text1"/>
          <w:szCs w:val="24"/>
        </w:rPr>
        <w:t>Cost Principles</w:t>
      </w:r>
    </w:p>
    <w:p w:rsidR="00B32779" w:rsidRPr="008C46ED" w:rsidRDefault="00B32779" w:rsidP="00B32779">
      <w:pPr>
        <w:ind w:left="575" w:firstLine="359"/>
        <w:rPr>
          <w:color w:val="000000" w:themeColor="text1"/>
          <w:szCs w:val="24"/>
        </w:rPr>
      </w:pPr>
      <w:r w:rsidRPr="008C46ED">
        <w:rPr>
          <w:i/>
          <w:color w:val="000000" w:themeColor="text1"/>
          <w:szCs w:val="24"/>
          <w:u w:val="single"/>
        </w:rPr>
        <w:t>Foreign for-profit entities</w:t>
      </w:r>
      <w:r w:rsidRPr="008C46ED">
        <w:rPr>
          <w:color w:val="000000" w:themeColor="text1"/>
          <w:szCs w:val="24"/>
        </w:rPr>
        <w:t xml:space="preserve"> are subject to the cost principles in 48 CFR 1, Subpart 31.2</w:t>
      </w:r>
      <w:r w:rsidRPr="008C46ED">
        <w:rPr>
          <w:color w:val="000000" w:themeColor="text1"/>
          <w:szCs w:val="24"/>
          <w:u w:val="single"/>
        </w:rPr>
        <w:t>.</w:t>
      </w:r>
    </w:p>
    <w:p w:rsidR="00B32779" w:rsidRPr="008C46ED" w:rsidRDefault="00B32779" w:rsidP="00B32779">
      <w:pPr>
        <w:ind w:left="1294"/>
        <w:rPr>
          <w:color w:val="000000" w:themeColor="text1"/>
          <w:szCs w:val="24"/>
        </w:rPr>
      </w:pPr>
    </w:p>
    <w:p w:rsidR="00B32779" w:rsidRPr="008C46ED" w:rsidRDefault="00B32779" w:rsidP="00B32779">
      <w:pPr>
        <w:ind w:left="934"/>
        <w:rPr>
          <w:color w:val="000000" w:themeColor="text1"/>
          <w:szCs w:val="24"/>
        </w:rPr>
      </w:pPr>
      <w:r w:rsidRPr="008C46ED">
        <w:rPr>
          <w:i/>
          <w:color w:val="000000" w:themeColor="text1"/>
          <w:szCs w:val="24"/>
          <w:u w:val="single"/>
        </w:rPr>
        <w:t>Foreign hospitals</w:t>
      </w:r>
      <w:r w:rsidRPr="008C46ED">
        <w:rPr>
          <w:color w:val="000000" w:themeColor="text1"/>
          <w:szCs w:val="24"/>
        </w:rPr>
        <w:t xml:space="preserve"> (i.e., a facility licensed as a hospital under the law of any foreign governmental entity or a facility operated as a hospital by a foreign public entity) are subject to the cost principles in 45 CFR Part 74, Appendix E.</w:t>
      </w:r>
    </w:p>
    <w:p w:rsidR="00B32779" w:rsidRPr="008C46ED" w:rsidRDefault="00B32779" w:rsidP="00B32779">
      <w:pPr>
        <w:ind w:left="934"/>
        <w:rPr>
          <w:color w:val="000000" w:themeColor="text1"/>
          <w:szCs w:val="24"/>
        </w:rPr>
      </w:pPr>
    </w:p>
    <w:p w:rsidR="00B32779" w:rsidRPr="008C46ED" w:rsidRDefault="00B32779" w:rsidP="00B32779">
      <w:pPr>
        <w:ind w:left="934"/>
        <w:rPr>
          <w:color w:val="000000" w:themeColor="text1"/>
          <w:szCs w:val="24"/>
        </w:rPr>
      </w:pPr>
      <w:r w:rsidRPr="008C46ED">
        <w:rPr>
          <w:i/>
          <w:color w:val="000000" w:themeColor="text1"/>
          <w:szCs w:val="24"/>
          <w:u w:val="single"/>
        </w:rPr>
        <w:t>All other foreign entities</w:t>
      </w:r>
      <w:r w:rsidRPr="008C46ED">
        <w:rPr>
          <w:color w:val="000000" w:themeColor="text1"/>
          <w:szCs w:val="24"/>
        </w:rPr>
        <w:t xml:space="preserve"> are subject to the requirements applicable to non-Federal entities in 2 CFR Part 200, Subpart E. </w:t>
      </w:r>
    </w:p>
    <w:p w:rsidR="00B32779" w:rsidRPr="008C46ED" w:rsidRDefault="00B32779" w:rsidP="00B32779">
      <w:pPr>
        <w:ind w:left="934"/>
        <w:rPr>
          <w:color w:val="000000" w:themeColor="text1"/>
          <w:szCs w:val="24"/>
        </w:rPr>
      </w:pPr>
    </w:p>
    <w:p w:rsidR="00B32779" w:rsidRPr="008C46ED" w:rsidRDefault="00B32779" w:rsidP="00B32779">
      <w:pPr>
        <w:ind w:left="934"/>
        <w:rPr>
          <w:color w:val="000000" w:themeColor="text1"/>
          <w:szCs w:val="24"/>
        </w:rPr>
      </w:pPr>
      <w:r w:rsidRPr="008C46ED">
        <w:rPr>
          <w:i/>
          <w:color w:val="000000" w:themeColor="text1"/>
          <w:szCs w:val="24"/>
          <w:u w:val="single"/>
        </w:rPr>
        <w:t>Foreign public entities</w:t>
      </w:r>
      <w:r w:rsidRPr="008C46ED">
        <w:rPr>
          <w:color w:val="000000" w:themeColor="text1"/>
          <w:szCs w:val="24"/>
        </w:rPr>
        <w:t xml:space="preserve"> are also subject to the requirements specific to States.</w:t>
      </w:r>
    </w:p>
    <w:p w:rsidR="00B32779" w:rsidRPr="008C46ED" w:rsidRDefault="00B32779" w:rsidP="00B32779">
      <w:pPr>
        <w:ind w:left="575"/>
        <w:rPr>
          <w:color w:val="000000" w:themeColor="text1"/>
          <w:szCs w:val="24"/>
        </w:rPr>
      </w:pPr>
    </w:p>
    <w:p w:rsidR="00B32779" w:rsidRPr="008C46ED" w:rsidRDefault="00B32779" w:rsidP="00B32779">
      <w:pPr>
        <w:numPr>
          <w:ilvl w:val="0"/>
          <w:numId w:val="14"/>
        </w:numPr>
        <w:ind w:left="934" w:hanging="359"/>
        <w:rPr>
          <w:color w:val="000000" w:themeColor="text1"/>
          <w:szCs w:val="24"/>
        </w:rPr>
      </w:pPr>
      <w:r w:rsidRPr="008C46ED">
        <w:rPr>
          <w:b/>
          <w:color w:val="000000" w:themeColor="text1"/>
          <w:szCs w:val="24"/>
        </w:rPr>
        <w:t>Indirect Cost Rate Negotiations</w:t>
      </w:r>
    </w:p>
    <w:p w:rsidR="00B32779" w:rsidRPr="008C46ED" w:rsidRDefault="00B32779" w:rsidP="00B32779">
      <w:pPr>
        <w:spacing w:after="120"/>
        <w:ind w:left="934"/>
        <w:rPr>
          <w:color w:val="000000" w:themeColor="text1"/>
          <w:szCs w:val="24"/>
        </w:rPr>
      </w:pPr>
      <w:r w:rsidRPr="008C46ED">
        <w:rPr>
          <w:i/>
          <w:color w:val="000000" w:themeColor="text1"/>
          <w:szCs w:val="24"/>
          <w:u w:val="single"/>
        </w:rPr>
        <w:t>Foreign IHEs</w:t>
      </w:r>
      <w:r w:rsidRPr="008C46ED">
        <w:rPr>
          <w:color w:val="000000" w:themeColor="text1"/>
          <w:szCs w:val="24"/>
        </w:rPr>
        <w:t xml:space="preserve">: </w:t>
      </w:r>
      <w:hyperlink r:id="rId15" w:anchor="ap2.1.200_1521.iii">
        <w:r w:rsidRPr="008C46ED">
          <w:rPr>
            <w:color w:val="000000" w:themeColor="text1"/>
            <w:szCs w:val="24"/>
          </w:rPr>
          <w:t>Appendix III to Part 200</w:t>
        </w:r>
      </w:hyperlink>
      <w:r w:rsidRPr="008C46ED">
        <w:rPr>
          <w:color w:val="000000" w:themeColor="text1"/>
          <w:szCs w:val="24"/>
        </w:rPr>
        <w:t xml:space="preserve">—Indirect (F&amp;A) Costs Identification and Assignment, and Rate Determination for IHEs.  The U.S. Department of Health and Human Services (HHS) is the </w:t>
      </w:r>
      <w:proofErr w:type="gramStart"/>
      <w:r w:rsidRPr="008C46ED">
        <w:rPr>
          <w:color w:val="000000" w:themeColor="text1"/>
          <w:szCs w:val="24"/>
        </w:rPr>
        <w:t>cognizant</w:t>
      </w:r>
      <w:proofErr w:type="gramEnd"/>
      <w:r w:rsidRPr="008C46ED">
        <w:rPr>
          <w:color w:val="000000" w:themeColor="text1"/>
          <w:szCs w:val="24"/>
        </w:rPr>
        <w:t xml:space="preserve"> agency for indirect costs for foreign IHEs.  Visit HHS’ Cost Allocation Services website at </w:t>
      </w:r>
      <w:hyperlink r:id="rId16">
        <w:r w:rsidRPr="008C46ED">
          <w:rPr>
            <w:color w:val="000000" w:themeColor="text1"/>
            <w:szCs w:val="24"/>
          </w:rPr>
          <w:t>https://rates.psc.gov/</w:t>
        </w:r>
      </w:hyperlink>
      <w:r w:rsidRPr="008C46ED">
        <w:rPr>
          <w:color w:val="000000" w:themeColor="text1"/>
          <w:szCs w:val="24"/>
        </w:rPr>
        <w:t xml:space="preserve"> for more information.</w:t>
      </w:r>
    </w:p>
    <w:p w:rsidR="00B32779" w:rsidRPr="008C46ED" w:rsidRDefault="00B32779" w:rsidP="00B32779">
      <w:pPr>
        <w:spacing w:after="120"/>
        <w:ind w:left="934"/>
        <w:rPr>
          <w:color w:val="000000" w:themeColor="text1"/>
          <w:szCs w:val="24"/>
        </w:rPr>
      </w:pPr>
      <w:r w:rsidRPr="008C46ED">
        <w:rPr>
          <w:i/>
          <w:color w:val="000000" w:themeColor="text1"/>
          <w:szCs w:val="24"/>
          <w:u w:val="single"/>
        </w:rPr>
        <w:lastRenderedPageBreak/>
        <w:t>Foreign non-profit organizations</w:t>
      </w:r>
      <w:r w:rsidRPr="008C46ED">
        <w:rPr>
          <w:color w:val="000000" w:themeColor="text1"/>
          <w:szCs w:val="24"/>
        </w:rPr>
        <w:t xml:space="preserve">: </w:t>
      </w:r>
      <w:hyperlink r:id="rId17" w:anchor="ap2.1.200_1521.iv">
        <w:r w:rsidRPr="008C46ED">
          <w:rPr>
            <w:color w:val="000000" w:themeColor="text1"/>
            <w:szCs w:val="24"/>
          </w:rPr>
          <w:t>Appendix IV to Part 200</w:t>
        </w:r>
      </w:hyperlink>
      <w:r w:rsidRPr="008C46ED">
        <w:rPr>
          <w:color w:val="000000" w:themeColor="text1"/>
          <w:szCs w:val="24"/>
        </w:rPr>
        <w:t>—Indirect (F&amp;A) Costs Identification and Assignment, and Rate Determination for Nonprofit Organizations.</w:t>
      </w:r>
    </w:p>
    <w:p w:rsidR="00B32779" w:rsidRPr="008C46ED" w:rsidRDefault="00B32779" w:rsidP="00B32779">
      <w:pPr>
        <w:spacing w:after="120"/>
        <w:ind w:left="934"/>
        <w:rPr>
          <w:color w:val="000000" w:themeColor="text1"/>
          <w:szCs w:val="24"/>
        </w:rPr>
      </w:pPr>
      <w:r w:rsidRPr="008C46ED">
        <w:rPr>
          <w:i/>
          <w:color w:val="000000" w:themeColor="text1"/>
          <w:szCs w:val="24"/>
          <w:u w:val="single"/>
        </w:rPr>
        <w:t>Foreign public entities</w:t>
      </w:r>
      <w:r w:rsidRPr="008C46ED">
        <w:rPr>
          <w:i/>
          <w:color w:val="000000" w:themeColor="text1"/>
          <w:szCs w:val="24"/>
        </w:rPr>
        <w:t xml:space="preserve">: </w:t>
      </w:r>
      <w:hyperlink r:id="rId18" w:anchor="ap2.1.200_1521.vii">
        <w:r w:rsidRPr="008C46ED">
          <w:rPr>
            <w:color w:val="000000" w:themeColor="text1"/>
            <w:szCs w:val="24"/>
          </w:rPr>
          <w:t>Appendix VII to Part 200</w:t>
        </w:r>
      </w:hyperlink>
      <w:r w:rsidRPr="008C46ED">
        <w:rPr>
          <w:color w:val="000000" w:themeColor="text1"/>
          <w:szCs w:val="24"/>
        </w:rPr>
        <w:t>—States and Local Government and Indian Tribe Indirect Cost Proposals.</w:t>
      </w:r>
    </w:p>
    <w:p w:rsidR="00B32779" w:rsidRPr="008C46ED" w:rsidRDefault="00B32779" w:rsidP="00B32779">
      <w:pPr>
        <w:spacing w:after="120"/>
        <w:ind w:left="934"/>
        <w:rPr>
          <w:color w:val="000000" w:themeColor="text1"/>
          <w:szCs w:val="24"/>
        </w:rPr>
      </w:pPr>
      <w:r w:rsidRPr="008C46ED">
        <w:rPr>
          <w:i/>
          <w:color w:val="000000" w:themeColor="text1"/>
          <w:szCs w:val="24"/>
          <w:u w:val="single"/>
        </w:rPr>
        <w:t>Foreign for-profit entities</w:t>
      </w:r>
      <w:r w:rsidRPr="008C46ED">
        <w:rPr>
          <w:i/>
          <w:color w:val="000000" w:themeColor="text1"/>
          <w:szCs w:val="24"/>
        </w:rPr>
        <w:t xml:space="preserve">: </w:t>
      </w:r>
      <w:r w:rsidRPr="008C46ED">
        <w:rPr>
          <w:color w:val="000000" w:themeColor="text1"/>
          <w:szCs w:val="24"/>
        </w:rPr>
        <w:t xml:space="preserve">Contact the National Interior Business Center (IBC), Indirect Cost Services by telephone at (916) 566-7111 or by e-mail at: </w:t>
      </w:r>
      <w:hyperlink r:id="rId19">
        <w:r w:rsidRPr="008C46ED">
          <w:rPr>
            <w:color w:val="000000" w:themeColor="text1"/>
            <w:szCs w:val="24"/>
          </w:rPr>
          <w:t>ics@ibc.doi.gov</w:t>
        </w:r>
      </w:hyperlink>
      <w:r w:rsidRPr="008C46ED">
        <w:rPr>
          <w:color w:val="000000" w:themeColor="text1"/>
          <w:szCs w:val="24"/>
        </w:rPr>
        <w:t xml:space="preserve">.  Visit the IBC’s Indirect Cost Services website at </w:t>
      </w:r>
      <w:hyperlink r:id="rId20">
        <w:r w:rsidRPr="008C46ED">
          <w:rPr>
            <w:color w:val="000000" w:themeColor="text1"/>
            <w:szCs w:val="24"/>
          </w:rPr>
          <w:t>http://www.doi.gov/ibc/services/Indirect_Cost_Services/index.cfm</w:t>
        </w:r>
      </w:hyperlink>
      <w:r w:rsidRPr="008C46ED">
        <w:rPr>
          <w:color w:val="000000" w:themeColor="text1"/>
          <w:szCs w:val="24"/>
        </w:rPr>
        <w:t xml:space="preserve"> for more information.</w:t>
      </w:r>
    </w:p>
    <w:p w:rsidR="00B32779" w:rsidRPr="008C46ED" w:rsidRDefault="00B32779" w:rsidP="00B32779">
      <w:pPr>
        <w:ind w:left="934"/>
        <w:rPr>
          <w:color w:val="000000" w:themeColor="text1"/>
          <w:szCs w:val="24"/>
        </w:rPr>
      </w:pPr>
      <w:r w:rsidRPr="008C46ED">
        <w:rPr>
          <w:i/>
          <w:color w:val="000000" w:themeColor="text1"/>
          <w:szCs w:val="24"/>
          <w:u w:val="single"/>
        </w:rPr>
        <w:t>Foreign hospitals</w:t>
      </w:r>
      <w:r w:rsidRPr="008C46ED">
        <w:rPr>
          <w:i/>
          <w:color w:val="000000" w:themeColor="text1"/>
          <w:szCs w:val="24"/>
        </w:rPr>
        <w:t xml:space="preserve">: </w:t>
      </w:r>
      <w:r w:rsidRPr="008C46ED">
        <w:rPr>
          <w:color w:val="000000" w:themeColor="text1"/>
          <w:szCs w:val="24"/>
        </w:rPr>
        <w:t xml:space="preserve">45 CFR Part 74, Appendix E—Principles for Determining Cost Applicable to Research and Development </w:t>
      </w:r>
      <w:proofErr w:type="gramStart"/>
      <w:r w:rsidRPr="008C46ED">
        <w:rPr>
          <w:color w:val="000000" w:themeColor="text1"/>
          <w:szCs w:val="24"/>
        </w:rPr>
        <w:t>Under</w:t>
      </w:r>
      <w:proofErr w:type="gramEnd"/>
      <w:r w:rsidRPr="008C46ED">
        <w:rPr>
          <w:color w:val="000000" w:themeColor="text1"/>
          <w:szCs w:val="24"/>
        </w:rPr>
        <w:t xml:space="preserve"> Grants and Contracts with Hospitals.  HHS is the </w:t>
      </w:r>
      <w:proofErr w:type="gramStart"/>
      <w:r w:rsidRPr="008C46ED">
        <w:rPr>
          <w:color w:val="000000" w:themeColor="text1"/>
          <w:szCs w:val="24"/>
        </w:rPr>
        <w:t>cognizant</w:t>
      </w:r>
      <w:proofErr w:type="gramEnd"/>
      <w:r w:rsidRPr="008C46ED">
        <w:rPr>
          <w:color w:val="000000" w:themeColor="text1"/>
          <w:szCs w:val="24"/>
        </w:rPr>
        <w:t xml:space="preserve"> agency for indirect costs for foreign hospitals.  Visit HHS’ Cost Allocation Services website at </w:t>
      </w:r>
      <w:hyperlink r:id="rId21">
        <w:r w:rsidRPr="008C46ED">
          <w:rPr>
            <w:color w:val="000000" w:themeColor="text1"/>
            <w:szCs w:val="24"/>
          </w:rPr>
          <w:t>https://rates.psc.gov/</w:t>
        </w:r>
      </w:hyperlink>
      <w:r w:rsidRPr="008C46ED">
        <w:rPr>
          <w:color w:val="000000" w:themeColor="text1"/>
          <w:szCs w:val="24"/>
        </w:rPr>
        <w:t xml:space="preserve"> for more information.</w:t>
      </w:r>
    </w:p>
    <w:p w:rsidR="00B32779" w:rsidRPr="008C46ED" w:rsidRDefault="00B32779" w:rsidP="00B32779">
      <w:pPr>
        <w:ind w:left="359"/>
        <w:rPr>
          <w:color w:val="000000" w:themeColor="text1"/>
          <w:szCs w:val="24"/>
          <w:u w:val="single"/>
        </w:rPr>
      </w:pPr>
    </w:p>
    <w:p w:rsidR="00B32779" w:rsidRPr="008C46ED" w:rsidRDefault="00B32779" w:rsidP="00B32779">
      <w:pPr>
        <w:rPr>
          <w:color w:val="000000" w:themeColor="text1"/>
          <w:szCs w:val="24"/>
          <w:u w:val="single"/>
        </w:rPr>
      </w:pPr>
      <w:r w:rsidRPr="008C46ED">
        <w:rPr>
          <w:color w:val="000000" w:themeColor="text1"/>
          <w:szCs w:val="24"/>
        </w:rPr>
        <w:fldChar w:fldCharType="begin">
          <w:ffData>
            <w:name w:val="Check1"/>
            <w:enabled/>
            <w:calcOnExit w:val="0"/>
            <w:checkBox>
              <w:sizeAuto/>
              <w:default w:val="0"/>
            </w:checkBox>
          </w:ffData>
        </w:fldChar>
      </w:r>
      <w:r w:rsidRPr="008C46ED">
        <w:rPr>
          <w:color w:val="000000" w:themeColor="text1"/>
          <w:szCs w:val="24"/>
        </w:rPr>
        <w:instrText xml:space="preserve"> FORMCHECKBOX </w:instrText>
      </w:r>
      <w:r w:rsidR="008D40AF">
        <w:rPr>
          <w:color w:val="000000" w:themeColor="text1"/>
          <w:szCs w:val="24"/>
        </w:rPr>
      </w:r>
      <w:r w:rsidR="008D40AF">
        <w:rPr>
          <w:color w:val="000000" w:themeColor="text1"/>
          <w:szCs w:val="24"/>
        </w:rPr>
        <w:fldChar w:fldCharType="separate"/>
      </w:r>
      <w:r w:rsidRPr="008C46ED">
        <w:rPr>
          <w:color w:val="000000" w:themeColor="text1"/>
          <w:szCs w:val="24"/>
        </w:rPr>
        <w:fldChar w:fldCharType="end"/>
      </w:r>
      <w:r w:rsidRPr="008C46ED">
        <w:rPr>
          <w:color w:val="000000" w:themeColor="text1"/>
          <w:szCs w:val="24"/>
        </w:rPr>
        <w:t xml:space="preserve">  </w:t>
      </w:r>
      <w:r w:rsidRPr="008C46ED">
        <w:rPr>
          <w:color w:val="000000" w:themeColor="text1"/>
          <w:szCs w:val="24"/>
        </w:rPr>
        <w:tab/>
      </w:r>
      <w:r w:rsidRPr="008C46ED">
        <w:rPr>
          <w:color w:val="000000" w:themeColor="text1"/>
          <w:szCs w:val="24"/>
          <w:u w:val="single"/>
        </w:rPr>
        <w:t>For-Profit Entities, Individuals, and Others Not Covered Above</w:t>
      </w:r>
    </w:p>
    <w:p w:rsidR="00B32779" w:rsidRPr="008C46ED" w:rsidRDefault="00B32779" w:rsidP="00B32779">
      <w:pPr>
        <w:rPr>
          <w:color w:val="000000" w:themeColor="text1"/>
          <w:szCs w:val="24"/>
        </w:rPr>
      </w:pPr>
    </w:p>
    <w:p w:rsidR="00B32779" w:rsidRPr="008C46ED" w:rsidRDefault="00B32779" w:rsidP="00B32779">
      <w:pPr>
        <w:numPr>
          <w:ilvl w:val="0"/>
          <w:numId w:val="12"/>
        </w:numPr>
        <w:ind w:left="1077" w:hanging="359"/>
        <w:rPr>
          <w:color w:val="000000" w:themeColor="text1"/>
          <w:szCs w:val="24"/>
        </w:rPr>
      </w:pPr>
      <w:r w:rsidRPr="008C46ED">
        <w:rPr>
          <w:b/>
          <w:color w:val="000000" w:themeColor="text1"/>
          <w:szCs w:val="24"/>
        </w:rPr>
        <w:t>Administrative Requirements</w:t>
      </w:r>
    </w:p>
    <w:p w:rsidR="00B32779" w:rsidRPr="008C46ED" w:rsidRDefault="00B32779" w:rsidP="00B32779">
      <w:pPr>
        <w:ind w:left="1077"/>
        <w:rPr>
          <w:color w:val="000000" w:themeColor="text1"/>
          <w:szCs w:val="24"/>
        </w:rPr>
      </w:pPr>
      <w:r w:rsidRPr="008C46ED">
        <w:rPr>
          <w:color w:val="000000" w:themeColor="text1"/>
          <w:szCs w:val="24"/>
        </w:rPr>
        <w:t xml:space="preserve">2 CFR Part 200, Subparts A through D, </w:t>
      </w:r>
      <w:r w:rsidRPr="008C46ED">
        <w:rPr>
          <w:i/>
          <w:color w:val="000000" w:themeColor="text1"/>
          <w:szCs w:val="24"/>
        </w:rPr>
        <w:t>Uniform Administrative Requirements, Cost Principles and Audit Requirements for Federal Awards</w:t>
      </w:r>
    </w:p>
    <w:p w:rsidR="00B32779" w:rsidRPr="008C46ED" w:rsidRDefault="00B32779" w:rsidP="00B32779">
      <w:pPr>
        <w:ind w:left="718"/>
        <w:rPr>
          <w:color w:val="000000" w:themeColor="text1"/>
          <w:szCs w:val="24"/>
        </w:rPr>
      </w:pPr>
    </w:p>
    <w:p w:rsidR="00B32779" w:rsidRPr="008C46ED" w:rsidRDefault="00B32779" w:rsidP="00B32779">
      <w:pPr>
        <w:numPr>
          <w:ilvl w:val="0"/>
          <w:numId w:val="12"/>
        </w:numPr>
        <w:ind w:left="1077" w:hanging="359"/>
        <w:rPr>
          <w:color w:val="000000" w:themeColor="text1"/>
          <w:szCs w:val="24"/>
        </w:rPr>
      </w:pPr>
      <w:r w:rsidRPr="008C46ED">
        <w:rPr>
          <w:b/>
          <w:color w:val="000000" w:themeColor="text1"/>
          <w:szCs w:val="24"/>
        </w:rPr>
        <w:t>Cost Principles</w:t>
      </w:r>
    </w:p>
    <w:p w:rsidR="00B32779" w:rsidRPr="008C46ED" w:rsidRDefault="00B32779" w:rsidP="00B32779">
      <w:pPr>
        <w:ind w:left="718" w:firstLine="359"/>
        <w:rPr>
          <w:color w:val="000000" w:themeColor="text1"/>
          <w:szCs w:val="24"/>
        </w:rPr>
      </w:pPr>
      <w:r w:rsidRPr="008C46ED">
        <w:rPr>
          <w:color w:val="000000" w:themeColor="text1"/>
          <w:szCs w:val="24"/>
        </w:rPr>
        <w:t xml:space="preserve">48 CFR 1, Subpart 31.2, </w:t>
      </w:r>
      <w:r w:rsidRPr="008C46ED">
        <w:rPr>
          <w:i/>
          <w:color w:val="000000" w:themeColor="text1"/>
          <w:szCs w:val="24"/>
        </w:rPr>
        <w:t>Contracts with Commercial Organizations</w:t>
      </w:r>
    </w:p>
    <w:p w:rsidR="00B32779" w:rsidRPr="008C46ED" w:rsidRDefault="00B32779" w:rsidP="00B32779">
      <w:pPr>
        <w:ind w:left="718" w:firstLine="720"/>
        <w:rPr>
          <w:color w:val="000000" w:themeColor="text1"/>
          <w:szCs w:val="24"/>
        </w:rPr>
      </w:pPr>
    </w:p>
    <w:p w:rsidR="00B32779" w:rsidRPr="008C46ED" w:rsidRDefault="00B32779" w:rsidP="00B32779">
      <w:pPr>
        <w:numPr>
          <w:ilvl w:val="0"/>
          <w:numId w:val="12"/>
        </w:numPr>
        <w:ind w:left="1077" w:hanging="359"/>
        <w:rPr>
          <w:color w:val="000000" w:themeColor="text1"/>
          <w:szCs w:val="24"/>
        </w:rPr>
      </w:pPr>
      <w:r w:rsidRPr="008C46ED">
        <w:rPr>
          <w:b/>
          <w:color w:val="000000" w:themeColor="text1"/>
          <w:szCs w:val="24"/>
        </w:rPr>
        <w:t>Indirect Cost Rate Negotiations</w:t>
      </w:r>
    </w:p>
    <w:p w:rsidR="00B32779" w:rsidRPr="008C46ED" w:rsidRDefault="00B32779" w:rsidP="00B32779">
      <w:pPr>
        <w:ind w:left="1077"/>
        <w:rPr>
          <w:color w:val="000000" w:themeColor="text1"/>
          <w:szCs w:val="24"/>
        </w:rPr>
      </w:pPr>
      <w:r w:rsidRPr="008C46ED">
        <w:rPr>
          <w:color w:val="000000" w:themeColor="text1"/>
          <w:szCs w:val="24"/>
        </w:rPr>
        <w:t xml:space="preserve">For information on indirect cost rate negotiations, contact the Interior Business Center (IBC) Indirect Cost Services Division by telephone at (916) 566-7111 or by e-mail at: </w:t>
      </w:r>
      <w:hyperlink r:id="rId22">
        <w:r w:rsidRPr="008C46ED">
          <w:rPr>
            <w:color w:val="000000" w:themeColor="text1"/>
            <w:szCs w:val="24"/>
          </w:rPr>
          <w:t>ics@</w:t>
        </w:r>
      </w:hyperlink>
      <w:hyperlink r:id="rId23">
        <w:r w:rsidRPr="008C46ED">
          <w:rPr>
            <w:color w:val="000000" w:themeColor="text1"/>
            <w:szCs w:val="24"/>
          </w:rPr>
          <w:t>ibc.doi.gov</w:t>
        </w:r>
      </w:hyperlink>
      <w:r w:rsidRPr="008C46ED">
        <w:rPr>
          <w:color w:val="000000" w:themeColor="text1"/>
          <w:szCs w:val="24"/>
        </w:rPr>
        <w:t xml:space="preserve">.  Visit the IBC Indirect Cost Services Division website at </w:t>
      </w:r>
      <w:hyperlink r:id="rId24">
        <w:r w:rsidRPr="008C46ED">
          <w:rPr>
            <w:color w:val="000000" w:themeColor="text1"/>
            <w:szCs w:val="24"/>
          </w:rPr>
          <w:t>http://www.doi.gov/ibc/services/Indirect_Cost_Services/index.cfm</w:t>
        </w:r>
      </w:hyperlink>
      <w:r w:rsidRPr="008C46ED">
        <w:rPr>
          <w:color w:val="000000" w:themeColor="text1"/>
          <w:szCs w:val="24"/>
        </w:rPr>
        <w:t xml:space="preserve"> for more information.</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roofErr w:type="gramStart"/>
      <w:r w:rsidRPr="008C46ED">
        <w:rPr>
          <w:b/>
          <w:color w:val="000000" w:themeColor="text1"/>
          <w:szCs w:val="24"/>
          <w:u w:val="single"/>
        </w:rPr>
        <w:t>E.2  Additional</w:t>
      </w:r>
      <w:proofErr w:type="gramEnd"/>
      <w:r w:rsidRPr="008C46ED">
        <w:rPr>
          <w:b/>
          <w:color w:val="000000" w:themeColor="text1"/>
          <w:szCs w:val="24"/>
          <w:u w:val="single"/>
        </w:rPr>
        <w:t xml:space="preserve"> Regulations</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r w:rsidRPr="008C46ED">
        <w:rPr>
          <w:color w:val="000000" w:themeColor="text1"/>
          <w:szCs w:val="24"/>
        </w:rPr>
        <w:t xml:space="preserve">This award is subject to the following additional </w:t>
      </w:r>
      <w:proofErr w:type="spellStart"/>
      <w:r w:rsidRPr="008C46ED">
        <w:rPr>
          <w:color w:val="000000" w:themeColor="text1"/>
          <w:szCs w:val="24"/>
        </w:rPr>
        <w:t>Governmentwide</w:t>
      </w:r>
      <w:proofErr w:type="spellEnd"/>
      <w:r w:rsidRPr="008C46ED">
        <w:rPr>
          <w:color w:val="000000" w:themeColor="text1"/>
          <w:szCs w:val="24"/>
        </w:rPr>
        <w:t xml:space="preserve"> regulations:</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 xml:space="preserve">2 CFR 180, </w:t>
      </w:r>
      <w:proofErr w:type="spellStart"/>
      <w:r w:rsidRPr="008C46ED">
        <w:rPr>
          <w:color w:val="000000" w:themeColor="text1"/>
          <w:szCs w:val="24"/>
        </w:rPr>
        <w:t>Governmentwide</w:t>
      </w:r>
      <w:proofErr w:type="spellEnd"/>
      <w:r w:rsidRPr="008C46ED">
        <w:rPr>
          <w:color w:val="000000" w:themeColor="text1"/>
          <w:szCs w:val="24"/>
        </w:rPr>
        <w:t xml:space="preserve"> Debarment and Suspension (</w:t>
      </w:r>
      <w:proofErr w:type="spellStart"/>
      <w:r w:rsidRPr="008C46ED">
        <w:rPr>
          <w:color w:val="000000" w:themeColor="text1"/>
          <w:szCs w:val="24"/>
        </w:rPr>
        <w:t>Nonprocurement</w:t>
      </w:r>
      <w:proofErr w:type="spellEnd"/>
      <w:r w:rsidRPr="008C46ED">
        <w:rPr>
          <w:color w:val="000000" w:themeColor="text1"/>
          <w:szCs w:val="24"/>
        </w:rPr>
        <w:t>)</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 xml:space="preserve">2 CFR 182, </w:t>
      </w:r>
      <w:proofErr w:type="spellStart"/>
      <w:r w:rsidRPr="008C46ED">
        <w:rPr>
          <w:color w:val="000000" w:themeColor="text1"/>
          <w:szCs w:val="24"/>
        </w:rPr>
        <w:t>Governmentwide</w:t>
      </w:r>
      <w:proofErr w:type="spellEnd"/>
      <w:r w:rsidRPr="008C46ED">
        <w:rPr>
          <w:color w:val="000000" w:themeColor="text1"/>
          <w:szCs w:val="24"/>
        </w:rPr>
        <w:t xml:space="preserve"> Requirements for Drug-Free Workplace (Financial Assistance)</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color w:val="000000" w:themeColor="text1"/>
          <w:szCs w:val="24"/>
        </w:rPr>
      </w:pPr>
      <w:r w:rsidRPr="008C46ED">
        <w:rPr>
          <w:color w:val="000000" w:themeColor="text1"/>
          <w:szCs w:val="24"/>
        </w:rPr>
        <w:t xml:space="preserve">This award is subject to the following additional regulations of the U.S. Department of the Interior: </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 xml:space="preserve">2 CFR Part 1400, </w:t>
      </w:r>
      <w:proofErr w:type="spellStart"/>
      <w:r w:rsidRPr="008C46ED">
        <w:rPr>
          <w:color w:val="000000" w:themeColor="text1"/>
          <w:szCs w:val="24"/>
        </w:rPr>
        <w:t>Nonprocurement</w:t>
      </w:r>
      <w:proofErr w:type="spellEnd"/>
      <w:r w:rsidRPr="008C46ED">
        <w:rPr>
          <w:color w:val="000000" w:themeColor="text1"/>
          <w:szCs w:val="24"/>
        </w:rPr>
        <w:t xml:space="preserve"> Debarment and Suspension </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2 CFR Part 1401, Requirements for a Drug Free Workplace (Financial Assistance)</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43 CFR Part 17, Nondiscrimination in Federally Assisted Programs of the Department of the Interior</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lastRenderedPageBreak/>
        <w:t>43 CFR Part 18, New Restrictions on Lobbying</w:t>
      </w:r>
    </w:p>
    <w:p w:rsidR="00B32779" w:rsidRPr="008C46ED" w:rsidRDefault="00B32779" w:rsidP="00B32779">
      <w:pPr>
        <w:pStyle w:val="ListParagraph"/>
        <w:numPr>
          <w:ilvl w:val="1"/>
          <w:numId w:val="1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szCs w:val="24"/>
        </w:rPr>
      </w:pPr>
      <w:r w:rsidRPr="008C46ED">
        <w:rPr>
          <w:color w:val="000000" w:themeColor="text1"/>
          <w:szCs w:val="24"/>
        </w:rPr>
        <w:t>Submission of an application also represents the applicant’s certification of the statements in 43 CFR Part 18, Appendix A, Certification Regarding Lobbying</w:t>
      </w:r>
    </w:p>
    <w:p w:rsidR="00B32779" w:rsidRPr="008C46ED" w:rsidRDefault="00B32779" w:rsidP="00B32779">
      <w:pPr>
        <w:numPr>
          <w:ilvl w:val="0"/>
          <w:numId w:val="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color w:val="000000" w:themeColor="text1"/>
          <w:szCs w:val="24"/>
        </w:rPr>
      </w:pPr>
      <w:r w:rsidRPr="008C46ED">
        <w:rPr>
          <w:color w:val="000000" w:themeColor="text1"/>
          <w:szCs w:val="24"/>
        </w:rPr>
        <w:t>43 CFR Part 41, Nondiscrimination on the Basis of Sex in Education Programs or Activities Receiving Federal Financial Assistance</w:t>
      </w:r>
      <w:r w:rsidRPr="008C46ED">
        <w:rPr>
          <w:i/>
          <w:color w:val="000000" w:themeColor="text1"/>
          <w:szCs w:val="24"/>
        </w:rPr>
        <w:t xml:space="preserve"> [Applies only if this award provides assistance to an education program or student(s)]</w:t>
      </w:r>
    </w:p>
    <w:p w:rsidR="00B32779" w:rsidRPr="008C46ED" w:rsidRDefault="00B32779" w:rsidP="00B32779">
      <w:p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8C46ED">
        <w:rPr>
          <w:b/>
          <w:color w:val="000000" w:themeColor="text1"/>
          <w:szCs w:val="24"/>
          <w:u w:val="single"/>
        </w:rPr>
        <w:t>E.3  Additional</w:t>
      </w:r>
      <w:proofErr w:type="gramEnd"/>
      <w:r w:rsidRPr="008C46ED">
        <w:rPr>
          <w:b/>
          <w:color w:val="000000" w:themeColor="text1"/>
          <w:szCs w:val="24"/>
          <w:u w:val="single"/>
        </w:rPr>
        <w:t xml:space="preserve"> Articles Required For Compliance with Statute or Regulation </w:t>
      </w:r>
    </w:p>
    <w:p w:rsidR="00B32779" w:rsidRPr="008C46ED" w:rsidRDefault="00B32779" w:rsidP="00B32779">
      <w:pPr>
        <w:tabs>
          <w:tab w:val="center" w:pos="4320"/>
          <w:tab w:val="right" w:pos="8640"/>
        </w:tabs>
        <w:spacing w:after="240"/>
        <w:rPr>
          <w:color w:val="000000" w:themeColor="text1"/>
          <w:szCs w:val="24"/>
        </w:rPr>
      </w:pPr>
      <w:r w:rsidRPr="008C46ED">
        <w:rPr>
          <w:color w:val="000000" w:themeColor="text1"/>
          <w:szCs w:val="24"/>
        </w:rPr>
        <w:t xml:space="preserve">a)  </w:t>
      </w:r>
      <w:r w:rsidRPr="008C46ED">
        <w:rPr>
          <w:color w:val="000000" w:themeColor="text1"/>
          <w:szCs w:val="24"/>
          <w:u w:val="single"/>
        </w:rPr>
        <w:t>The Seat Belt Provision (Executive Order 13043)</w:t>
      </w:r>
    </w:p>
    <w:p w:rsidR="00B32779" w:rsidRPr="008C46ED" w:rsidRDefault="00B32779" w:rsidP="00B32779">
      <w:pPr>
        <w:spacing w:after="240"/>
        <w:ind w:left="240"/>
        <w:rPr>
          <w:color w:val="000000" w:themeColor="text1"/>
          <w:szCs w:val="24"/>
        </w:rPr>
      </w:pPr>
      <w:r w:rsidRPr="008C46ED">
        <w:rPr>
          <w:color w:val="000000" w:themeColor="text1"/>
          <w:szCs w:val="24"/>
        </w:rP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B32779" w:rsidRPr="008C46ED" w:rsidRDefault="00B32779" w:rsidP="00B32779">
      <w:pPr>
        <w:spacing w:after="240"/>
        <w:ind w:left="240" w:hanging="239"/>
        <w:rPr>
          <w:color w:val="000000" w:themeColor="text1"/>
          <w:szCs w:val="24"/>
        </w:rPr>
      </w:pPr>
      <w:r w:rsidRPr="008C46ED">
        <w:rPr>
          <w:color w:val="000000" w:themeColor="text1"/>
          <w:szCs w:val="24"/>
        </w:rPr>
        <w:t>b)</w:t>
      </w:r>
      <w:r w:rsidRPr="008C46ED">
        <w:rPr>
          <w:color w:val="000000" w:themeColor="text1"/>
          <w:szCs w:val="24"/>
        </w:rPr>
        <w:tab/>
        <w:t xml:space="preserve"> </w:t>
      </w:r>
      <w:r w:rsidRPr="008C46ED">
        <w:rPr>
          <w:color w:val="000000" w:themeColor="text1"/>
          <w:szCs w:val="24"/>
          <w:u w:val="single"/>
        </w:rPr>
        <w:t>Federal Leadership on Reducing Text Messaging while Driving (Executive Order 13513)</w:t>
      </w:r>
    </w:p>
    <w:p w:rsidR="00B32779" w:rsidRPr="008C46ED" w:rsidRDefault="00B32779" w:rsidP="00B32779">
      <w:pPr>
        <w:spacing w:after="240"/>
        <w:ind w:left="240"/>
        <w:rPr>
          <w:color w:val="000000" w:themeColor="text1"/>
          <w:szCs w:val="24"/>
        </w:rPr>
      </w:pPr>
      <w:r w:rsidRPr="008C46ED">
        <w:rPr>
          <w:color w:val="000000" w:themeColor="text1"/>
          <w:szCs w:val="24"/>
        </w:rPr>
        <w:t>Recipients are encouraged to adopt and enforce policies that ban text messaging while driving, including conducting initiatives of the type described in section 3(a) of the order. (http://www.whitehouse.gov/the_press_office/Executive-Order-Federal-Leadership-on-Reducing-Text-Messaging-while-Driving/)</w:t>
      </w:r>
    </w:p>
    <w:p w:rsidR="00B32779" w:rsidRPr="008C46ED" w:rsidRDefault="00B32779" w:rsidP="00B32779">
      <w:pPr>
        <w:spacing w:after="240"/>
        <w:rPr>
          <w:color w:val="000000" w:themeColor="text1"/>
          <w:szCs w:val="24"/>
        </w:rPr>
      </w:pPr>
      <w:r w:rsidRPr="008C46ED">
        <w:rPr>
          <w:color w:val="000000" w:themeColor="text1"/>
          <w:szCs w:val="24"/>
        </w:rPr>
        <w:t xml:space="preserve">c)  </w:t>
      </w:r>
      <w:r w:rsidRPr="008C46ED">
        <w:rPr>
          <w:color w:val="000000" w:themeColor="text1"/>
          <w:szCs w:val="24"/>
          <w:u w:val="single"/>
        </w:rPr>
        <w:t>Use of U.S. Flag Air Carriers (49 USC Section 40118)</w:t>
      </w:r>
    </w:p>
    <w:p w:rsidR="00B32779" w:rsidRPr="008C46ED" w:rsidRDefault="00B32779" w:rsidP="00B32779">
      <w:pPr>
        <w:spacing w:after="240"/>
        <w:ind w:left="240"/>
        <w:rPr>
          <w:color w:val="000000" w:themeColor="text1"/>
          <w:szCs w:val="24"/>
        </w:rPr>
      </w:pPr>
      <w:r w:rsidRPr="008C46ED">
        <w:rPr>
          <w:color w:val="000000" w:themeColor="text1"/>
          <w:szCs w:val="24"/>
        </w:rPr>
        <w:t xml:space="preserve">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w:t>
      </w:r>
      <w:proofErr w:type="gramStart"/>
      <w:r w:rsidRPr="008C46ED">
        <w:rPr>
          <w:color w:val="000000" w:themeColor="text1"/>
          <w:szCs w:val="24"/>
        </w:rPr>
        <w:t>(See also Comp. Gen. Decision B-240956, dated September 25, 1991.)</w:t>
      </w:r>
      <w:proofErr w:type="gramEnd"/>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8C46ED">
        <w:rPr>
          <w:color w:val="000000" w:themeColor="text1"/>
          <w:szCs w:val="24"/>
        </w:rPr>
        <w:t xml:space="preserve">d)  </w:t>
      </w:r>
      <w:r w:rsidRPr="008C46ED">
        <w:rPr>
          <w:color w:val="000000" w:themeColor="text1"/>
          <w:szCs w:val="24"/>
          <w:u w:val="single"/>
        </w:rPr>
        <w:t>Trafficking in Persons (2 CFR Part 175)</w:t>
      </w:r>
    </w:p>
    <w:p w:rsidR="00B32779" w:rsidRPr="008C46ED" w:rsidRDefault="00B32779" w:rsidP="00B32779">
      <w:pPr>
        <w:ind w:firstLine="480"/>
        <w:rPr>
          <w:i/>
          <w:color w:val="000000" w:themeColor="text1"/>
          <w:szCs w:val="24"/>
        </w:rPr>
      </w:pPr>
      <w:r w:rsidRPr="008C46ED">
        <w:rPr>
          <w:color w:val="000000" w:themeColor="text1"/>
          <w:szCs w:val="24"/>
        </w:rPr>
        <w:t xml:space="preserve">a. </w:t>
      </w:r>
      <w:r w:rsidRPr="008C46ED">
        <w:rPr>
          <w:i/>
          <w:color w:val="000000" w:themeColor="text1"/>
          <w:szCs w:val="24"/>
        </w:rPr>
        <w:t>Provisions applicable to a recipient that is a private entity.</w:t>
      </w:r>
    </w:p>
    <w:p w:rsidR="00B32779" w:rsidRPr="008C46ED" w:rsidRDefault="00B32779" w:rsidP="00B32779">
      <w:pPr>
        <w:ind w:left="720"/>
        <w:rPr>
          <w:color w:val="000000" w:themeColor="text1"/>
          <w:szCs w:val="24"/>
        </w:rPr>
      </w:pPr>
      <w:r w:rsidRPr="008C46ED">
        <w:rPr>
          <w:color w:val="000000" w:themeColor="text1"/>
          <w:szCs w:val="24"/>
        </w:rPr>
        <w:t xml:space="preserve">1.  You as the recipient, your employees, </w:t>
      </w:r>
      <w:proofErr w:type="spellStart"/>
      <w:r w:rsidRPr="008C46ED">
        <w:rPr>
          <w:color w:val="000000" w:themeColor="text1"/>
          <w:szCs w:val="24"/>
        </w:rPr>
        <w:t>subrecipients</w:t>
      </w:r>
      <w:proofErr w:type="spellEnd"/>
      <w:r w:rsidRPr="008C46ED">
        <w:rPr>
          <w:color w:val="000000" w:themeColor="text1"/>
          <w:szCs w:val="24"/>
        </w:rPr>
        <w:t xml:space="preserve"> under this award, and </w:t>
      </w:r>
      <w:proofErr w:type="spellStart"/>
      <w:r w:rsidRPr="008C46ED">
        <w:rPr>
          <w:color w:val="000000" w:themeColor="text1"/>
          <w:szCs w:val="24"/>
        </w:rPr>
        <w:t>subrecipients</w:t>
      </w:r>
      <w:proofErr w:type="spellEnd"/>
      <w:r w:rsidRPr="008C46ED">
        <w:rPr>
          <w:color w:val="000000" w:themeColor="text1"/>
          <w:szCs w:val="24"/>
        </w:rPr>
        <w:t>' employees may not—</w:t>
      </w:r>
    </w:p>
    <w:p w:rsidR="00B32779" w:rsidRPr="008C46ED" w:rsidRDefault="00B32779" w:rsidP="00B32779">
      <w:pPr>
        <w:ind w:left="168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Engage in severe forms of trafficking in persons during the period of time that the award is in effect;</w:t>
      </w:r>
    </w:p>
    <w:p w:rsidR="00B32779" w:rsidRPr="008C46ED" w:rsidRDefault="00B32779" w:rsidP="00B32779">
      <w:pPr>
        <w:ind w:left="1680"/>
        <w:rPr>
          <w:color w:val="000000" w:themeColor="text1"/>
          <w:szCs w:val="24"/>
        </w:rPr>
      </w:pPr>
      <w:r w:rsidRPr="008C46ED">
        <w:rPr>
          <w:color w:val="000000" w:themeColor="text1"/>
          <w:szCs w:val="24"/>
        </w:rPr>
        <w:t>ii. Procure a commercial sex act during the period of time that the award is in effect; or</w:t>
      </w:r>
    </w:p>
    <w:p w:rsidR="00B32779" w:rsidRPr="008C46ED" w:rsidRDefault="00B32779" w:rsidP="00B32779">
      <w:pPr>
        <w:ind w:left="1680"/>
        <w:rPr>
          <w:color w:val="000000" w:themeColor="text1"/>
          <w:szCs w:val="24"/>
        </w:rPr>
      </w:pPr>
      <w:r w:rsidRPr="008C46ED">
        <w:rPr>
          <w:color w:val="000000" w:themeColor="text1"/>
          <w:szCs w:val="24"/>
        </w:rPr>
        <w:t xml:space="preserve">iii. Use forced labor in the performance of the award or </w:t>
      </w:r>
      <w:proofErr w:type="spellStart"/>
      <w:r w:rsidRPr="008C46ED">
        <w:rPr>
          <w:color w:val="000000" w:themeColor="text1"/>
          <w:szCs w:val="24"/>
        </w:rPr>
        <w:t>subawards</w:t>
      </w:r>
      <w:proofErr w:type="spellEnd"/>
      <w:r w:rsidRPr="008C46ED">
        <w:rPr>
          <w:color w:val="000000" w:themeColor="text1"/>
          <w:szCs w:val="24"/>
        </w:rPr>
        <w:t xml:space="preserve"> under the award.</w:t>
      </w:r>
    </w:p>
    <w:p w:rsidR="00B32779" w:rsidRPr="008C46ED" w:rsidRDefault="00B32779" w:rsidP="00B32779">
      <w:pPr>
        <w:ind w:left="720"/>
        <w:rPr>
          <w:color w:val="000000" w:themeColor="text1"/>
          <w:szCs w:val="24"/>
        </w:rPr>
      </w:pPr>
      <w:r w:rsidRPr="008C46ED">
        <w:rPr>
          <w:color w:val="000000" w:themeColor="text1"/>
          <w:szCs w:val="24"/>
        </w:rPr>
        <w:lastRenderedPageBreak/>
        <w:t xml:space="preserve">2. We as the Federal awarding agency may unilaterally terminate this award, without penalty, if you or a </w:t>
      </w:r>
      <w:proofErr w:type="spellStart"/>
      <w:r w:rsidRPr="008C46ED">
        <w:rPr>
          <w:color w:val="000000" w:themeColor="text1"/>
          <w:szCs w:val="24"/>
        </w:rPr>
        <w:t>subrecipient</w:t>
      </w:r>
      <w:proofErr w:type="spellEnd"/>
      <w:r w:rsidRPr="008C46ED">
        <w:rPr>
          <w:color w:val="000000" w:themeColor="text1"/>
          <w:szCs w:val="24"/>
        </w:rPr>
        <w:t xml:space="preserve"> that is a private entity —</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Is determined to have violated a prohibition in paragraph a.1 of this award term; or</w:t>
      </w:r>
    </w:p>
    <w:p w:rsidR="00B32779" w:rsidRPr="008C46ED" w:rsidRDefault="00B32779" w:rsidP="00B32779">
      <w:pPr>
        <w:ind w:left="1440"/>
        <w:rPr>
          <w:color w:val="000000" w:themeColor="text1"/>
          <w:szCs w:val="24"/>
        </w:rPr>
      </w:pPr>
      <w:r w:rsidRPr="008C46ED">
        <w:rPr>
          <w:color w:val="000000" w:themeColor="text1"/>
          <w:szCs w:val="24"/>
        </w:rPr>
        <w:t>ii. Has an employee who is determined by the agency official authorized to terminate the award to have violated a prohibition in paragraph a.1 of this award term through conduct that is either</w:t>
      </w:r>
      <w:proofErr w:type="gramStart"/>
      <w:r w:rsidRPr="008C46ED">
        <w:rPr>
          <w:color w:val="000000" w:themeColor="text1"/>
          <w:szCs w:val="24"/>
        </w:rPr>
        <w:t>—</w:t>
      </w:r>
      <w:proofErr w:type="gramEnd"/>
    </w:p>
    <w:p w:rsidR="00B32779" w:rsidRPr="008C46ED" w:rsidRDefault="00B32779" w:rsidP="00B32779">
      <w:pPr>
        <w:ind w:left="1440" w:firstLine="720"/>
        <w:rPr>
          <w:color w:val="000000" w:themeColor="text1"/>
          <w:szCs w:val="24"/>
        </w:rPr>
      </w:pPr>
      <w:r w:rsidRPr="008C46ED">
        <w:rPr>
          <w:color w:val="000000" w:themeColor="text1"/>
          <w:szCs w:val="24"/>
        </w:rPr>
        <w:t>A. Associated with performance under this award; or</w:t>
      </w:r>
    </w:p>
    <w:p w:rsidR="00B32779" w:rsidRPr="008C46ED" w:rsidRDefault="00B32779" w:rsidP="00B32779">
      <w:pPr>
        <w:ind w:left="2160"/>
        <w:rPr>
          <w:color w:val="000000" w:themeColor="text1"/>
          <w:szCs w:val="24"/>
        </w:rPr>
      </w:pPr>
      <w:r w:rsidRPr="008C46ED">
        <w:rPr>
          <w:color w:val="000000" w:themeColor="text1"/>
          <w:szCs w:val="24"/>
        </w:rPr>
        <w:t xml:space="preserve">B. Imputed to you or the </w:t>
      </w:r>
      <w:proofErr w:type="spellStart"/>
      <w:r w:rsidRPr="008C46ED">
        <w:rPr>
          <w:color w:val="000000" w:themeColor="text1"/>
          <w:szCs w:val="24"/>
        </w:rPr>
        <w:t>subrecipient</w:t>
      </w:r>
      <w:proofErr w:type="spellEnd"/>
      <w:r w:rsidRPr="008C46ED">
        <w:rPr>
          <w:color w:val="000000" w:themeColor="text1"/>
          <w:szCs w:val="24"/>
        </w:rPr>
        <w:t xml:space="preserve"> using the standards and due process for imputing the conduct of an individual to an organization that are provided in 2 CFR part 180, “OMB Guidelines to Agencies on </w:t>
      </w:r>
      <w:proofErr w:type="spellStart"/>
      <w:r w:rsidRPr="008C46ED">
        <w:rPr>
          <w:color w:val="000000" w:themeColor="text1"/>
          <w:szCs w:val="24"/>
        </w:rPr>
        <w:t>Governmentwide</w:t>
      </w:r>
      <w:proofErr w:type="spellEnd"/>
      <w:r w:rsidRPr="008C46ED">
        <w:rPr>
          <w:color w:val="000000" w:themeColor="text1"/>
          <w:szCs w:val="24"/>
        </w:rPr>
        <w:t xml:space="preserve"> Debarment and Suspension (</w:t>
      </w:r>
      <w:proofErr w:type="spellStart"/>
      <w:r w:rsidRPr="008C46ED">
        <w:rPr>
          <w:color w:val="000000" w:themeColor="text1"/>
          <w:szCs w:val="24"/>
        </w:rPr>
        <w:t>Nonprocurement</w:t>
      </w:r>
      <w:proofErr w:type="spellEnd"/>
      <w:r w:rsidRPr="008C46ED">
        <w:rPr>
          <w:color w:val="000000" w:themeColor="text1"/>
          <w:szCs w:val="24"/>
        </w:rPr>
        <w:t>),” as implemented by our agency at 2 CFR part 1400.</w:t>
      </w:r>
    </w:p>
    <w:p w:rsidR="00B32779" w:rsidRPr="008C46ED" w:rsidRDefault="00B32779" w:rsidP="00B32779">
      <w:pPr>
        <w:rPr>
          <w:color w:val="000000" w:themeColor="text1"/>
          <w:szCs w:val="24"/>
        </w:rPr>
      </w:pPr>
    </w:p>
    <w:p w:rsidR="00B32779" w:rsidRPr="008C46ED" w:rsidRDefault="00B32779" w:rsidP="00B32779">
      <w:pPr>
        <w:ind w:left="480"/>
        <w:rPr>
          <w:i/>
          <w:color w:val="000000" w:themeColor="text1"/>
          <w:szCs w:val="24"/>
        </w:rPr>
      </w:pPr>
      <w:r w:rsidRPr="008C46ED">
        <w:rPr>
          <w:color w:val="000000" w:themeColor="text1"/>
          <w:szCs w:val="24"/>
        </w:rPr>
        <w:t xml:space="preserve">b. </w:t>
      </w:r>
      <w:r w:rsidRPr="008C46ED">
        <w:rPr>
          <w:i/>
          <w:color w:val="000000" w:themeColor="text1"/>
          <w:szCs w:val="24"/>
        </w:rPr>
        <w:t>Provision applicable to a recipient other than a private entity.</w:t>
      </w:r>
    </w:p>
    <w:p w:rsidR="00B32779" w:rsidRPr="008C46ED" w:rsidRDefault="00B32779" w:rsidP="00B32779">
      <w:pPr>
        <w:ind w:left="480"/>
        <w:rPr>
          <w:color w:val="000000" w:themeColor="text1"/>
          <w:szCs w:val="24"/>
        </w:rPr>
      </w:pPr>
      <w:r w:rsidRPr="008C46ED">
        <w:rPr>
          <w:color w:val="000000" w:themeColor="text1"/>
          <w:szCs w:val="24"/>
        </w:rPr>
        <w:t xml:space="preserve">We as the Federal awarding agency may unilaterally terminate this award, without penalty, if a </w:t>
      </w:r>
      <w:proofErr w:type="spellStart"/>
      <w:r w:rsidRPr="008C46ED">
        <w:rPr>
          <w:color w:val="000000" w:themeColor="text1"/>
          <w:szCs w:val="24"/>
        </w:rPr>
        <w:t>subrecipient</w:t>
      </w:r>
      <w:proofErr w:type="spellEnd"/>
      <w:r w:rsidRPr="008C46ED">
        <w:rPr>
          <w:color w:val="000000" w:themeColor="text1"/>
          <w:szCs w:val="24"/>
        </w:rPr>
        <w:t xml:space="preserve"> that is a private entity—</w:t>
      </w:r>
    </w:p>
    <w:p w:rsidR="00B32779" w:rsidRPr="008C46ED" w:rsidRDefault="00B32779" w:rsidP="00B32779">
      <w:pPr>
        <w:ind w:left="720"/>
        <w:rPr>
          <w:color w:val="000000" w:themeColor="text1"/>
          <w:szCs w:val="24"/>
        </w:rPr>
      </w:pPr>
      <w:r w:rsidRPr="008C46ED">
        <w:rPr>
          <w:color w:val="000000" w:themeColor="text1"/>
          <w:szCs w:val="24"/>
        </w:rPr>
        <w:t>1. Is determined to have violated an applicable prohibition in paragraph a.1 of this award term; or</w:t>
      </w:r>
    </w:p>
    <w:p w:rsidR="00B32779" w:rsidRPr="008C46ED" w:rsidRDefault="00B32779" w:rsidP="00B32779">
      <w:pPr>
        <w:ind w:left="720"/>
        <w:rPr>
          <w:color w:val="000000" w:themeColor="text1"/>
          <w:szCs w:val="24"/>
        </w:rPr>
      </w:pPr>
      <w:r w:rsidRPr="008C46ED">
        <w:rPr>
          <w:color w:val="000000" w:themeColor="text1"/>
          <w:szCs w:val="24"/>
        </w:rPr>
        <w:t>2. Has an employee who is determined by the agency official authorized to terminate the award to have violated an applicable prohibition in paragraph a.1 of this award term through conduct that is either</w:t>
      </w:r>
      <w:proofErr w:type="gramStart"/>
      <w:r w:rsidRPr="008C46ED">
        <w:rPr>
          <w:color w:val="000000" w:themeColor="text1"/>
          <w:szCs w:val="24"/>
        </w:rPr>
        <w:t>—</w:t>
      </w:r>
      <w:proofErr w:type="gramEnd"/>
    </w:p>
    <w:p w:rsidR="00B32779" w:rsidRPr="008C46ED" w:rsidRDefault="00B32779" w:rsidP="00B32779">
      <w:pPr>
        <w:ind w:left="720" w:firstLine="72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Associated with performance under this award; or</w:t>
      </w:r>
    </w:p>
    <w:p w:rsidR="00B32779" w:rsidRPr="008C46ED" w:rsidRDefault="00B32779" w:rsidP="00B32779">
      <w:pPr>
        <w:ind w:left="1440"/>
        <w:rPr>
          <w:color w:val="000000" w:themeColor="text1"/>
          <w:szCs w:val="24"/>
        </w:rPr>
      </w:pPr>
      <w:r w:rsidRPr="008C46ED">
        <w:rPr>
          <w:color w:val="000000" w:themeColor="text1"/>
          <w:szCs w:val="24"/>
        </w:rPr>
        <w:t xml:space="preserve">ii. Imputed to the </w:t>
      </w:r>
      <w:proofErr w:type="spellStart"/>
      <w:r w:rsidRPr="008C46ED">
        <w:rPr>
          <w:color w:val="000000" w:themeColor="text1"/>
          <w:szCs w:val="24"/>
        </w:rPr>
        <w:t>subrecipient</w:t>
      </w:r>
      <w:proofErr w:type="spellEnd"/>
      <w:r w:rsidRPr="008C46ED">
        <w:rPr>
          <w:color w:val="000000" w:themeColor="text1"/>
          <w:szCs w:val="24"/>
        </w:rPr>
        <w:t xml:space="preserve"> using the standards and due process for imputing the conduct of an individual to an organization that are provided in 2 CFR part 180, “OMB Guidelines to Agencies on </w:t>
      </w:r>
      <w:proofErr w:type="spellStart"/>
      <w:r w:rsidRPr="008C46ED">
        <w:rPr>
          <w:color w:val="000000" w:themeColor="text1"/>
          <w:szCs w:val="24"/>
        </w:rPr>
        <w:t>Governmentwide</w:t>
      </w:r>
      <w:proofErr w:type="spellEnd"/>
      <w:r w:rsidRPr="008C46ED">
        <w:rPr>
          <w:color w:val="000000" w:themeColor="text1"/>
          <w:szCs w:val="24"/>
        </w:rPr>
        <w:t xml:space="preserve"> Debarment and Suspension (</w:t>
      </w:r>
      <w:proofErr w:type="spellStart"/>
      <w:r w:rsidRPr="008C46ED">
        <w:rPr>
          <w:color w:val="000000" w:themeColor="text1"/>
          <w:szCs w:val="24"/>
        </w:rPr>
        <w:t>Nonprocurement</w:t>
      </w:r>
      <w:proofErr w:type="spellEnd"/>
      <w:r w:rsidRPr="008C46ED">
        <w:rPr>
          <w:color w:val="000000" w:themeColor="text1"/>
          <w:szCs w:val="24"/>
        </w:rPr>
        <w:t>),” as implemented by our agency at 2 CFR part 1400.</w:t>
      </w:r>
    </w:p>
    <w:p w:rsidR="00B32779" w:rsidRPr="008C46ED" w:rsidRDefault="00B32779" w:rsidP="00B32779">
      <w:pPr>
        <w:ind w:left="1440"/>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c. </w:t>
      </w:r>
      <w:r w:rsidRPr="008C46ED">
        <w:rPr>
          <w:i/>
          <w:color w:val="000000" w:themeColor="text1"/>
          <w:szCs w:val="24"/>
        </w:rPr>
        <w:t>Provisions applicable to any recipient.</w:t>
      </w:r>
    </w:p>
    <w:p w:rsidR="00B32779" w:rsidRPr="008C46ED" w:rsidRDefault="00B32779" w:rsidP="00B32779">
      <w:pPr>
        <w:ind w:left="720"/>
        <w:rPr>
          <w:color w:val="000000" w:themeColor="text1"/>
          <w:szCs w:val="24"/>
        </w:rPr>
      </w:pPr>
      <w:r w:rsidRPr="008C46ED">
        <w:rPr>
          <w:color w:val="000000" w:themeColor="text1"/>
          <w:szCs w:val="24"/>
        </w:rPr>
        <w:t>1. You must inform us immediately of any information you receive from any source alleging a violation of a prohibition in paragraph a.1 of this award term.</w:t>
      </w:r>
    </w:p>
    <w:p w:rsidR="00B32779" w:rsidRPr="008C46ED" w:rsidRDefault="00B32779" w:rsidP="00B32779">
      <w:pPr>
        <w:ind w:firstLine="720"/>
        <w:rPr>
          <w:color w:val="000000" w:themeColor="text1"/>
          <w:szCs w:val="24"/>
        </w:rPr>
      </w:pPr>
      <w:r w:rsidRPr="008C46ED">
        <w:rPr>
          <w:color w:val="000000" w:themeColor="text1"/>
          <w:szCs w:val="24"/>
        </w:rPr>
        <w:t>2. Our right to terminate unilaterally that is described in paragraph a.2 or b of this section:</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Implements section 106(g) of the Trafficking Victims Protection Act of 2000 (TVPA), as amended (22 U.S.C. 7104(g)), and</w:t>
      </w:r>
    </w:p>
    <w:p w:rsidR="00B32779" w:rsidRPr="008C46ED" w:rsidRDefault="00B32779" w:rsidP="00B32779">
      <w:pPr>
        <w:ind w:left="1440"/>
        <w:rPr>
          <w:color w:val="000000" w:themeColor="text1"/>
          <w:szCs w:val="24"/>
        </w:rPr>
      </w:pPr>
      <w:proofErr w:type="gramStart"/>
      <w:r w:rsidRPr="008C46ED">
        <w:rPr>
          <w:color w:val="000000" w:themeColor="text1"/>
          <w:szCs w:val="24"/>
        </w:rPr>
        <w:t>ii</w:t>
      </w:r>
      <w:proofErr w:type="gramEnd"/>
      <w:r w:rsidRPr="008C46ED">
        <w:rPr>
          <w:color w:val="000000" w:themeColor="text1"/>
          <w:szCs w:val="24"/>
        </w:rPr>
        <w:t>. Is in addition to all other remedies for noncompliance that are available to us under this award.</w:t>
      </w:r>
    </w:p>
    <w:p w:rsidR="00B32779" w:rsidRPr="008C46ED" w:rsidRDefault="00B32779" w:rsidP="00B32779">
      <w:pPr>
        <w:ind w:left="720"/>
        <w:rPr>
          <w:color w:val="000000" w:themeColor="text1"/>
          <w:szCs w:val="24"/>
        </w:rPr>
      </w:pPr>
      <w:r w:rsidRPr="008C46ED">
        <w:rPr>
          <w:color w:val="000000" w:themeColor="text1"/>
          <w:szCs w:val="24"/>
        </w:rPr>
        <w:t xml:space="preserve">3. You must include the requirements of paragraph a.1 of this award term in any </w:t>
      </w:r>
      <w:proofErr w:type="spellStart"/>
      <w:r w:rsidRPr="008C46ED">
        <w:rPr>
          <w:color w:val="000000" w:themeColor="text1"/>
          <w:szCs w:val="24"/>
        </w:rPr>
        <w:t>subaward</w:t>
      </w:r>
      <w:proofErr w:type="spellEnd"/>
      <w:r w:rsidRPr="008C46ED">
        <w:rPr>
          <w:color w:val="000000" w:themeColor="text1"/>
          <w:szCs w:val="24"/>
        </w:rPr>
        <w:t xml:space="preserve"> you make to a private entity.</w:t>
      </w:r>
    </w:p>
    <w:p w:rsidR="00B32779" w:rsidRPr="008C46ED" w:rsidRDefault="00B32779" w:rsidP="00B32779">
      <w:pPr>
        <w:ind w:left="720"/>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d. </w:t>
      </w:r>
      <w:r w:rsidRPr="008C46ED">
        <w:rPr>
          <w:i/>
          <w:color w:val="000000" w:themeColor="text1"/>
          <w:szCs w:val="24"/>
        </w:rPr>
        <w:t>Definitions.</w:t>
      </w:r>
    </w:p>
    <w:p w:rsidR="00B32779" w:rsidRPr="008C46ED" w:rsidRDefault="00B32779" w:rsidP="00B32779">
      <w:pPr>
        <w:ind w:firstLine="480"/>
        <w:rPr>
          <w:color w:val="000000" w:themeColor="text1"/>
          <w:szCs w:val="24"/>
        </w:rPr>
      </w:pPr>
      <w:r w:rsidRPr="008C46ED">
        <w:rPr>
          <w:color w:val="000000" w:themeColor="text1"/>
          <w:szCs w:val="24"/>
        </w:rPr>
        <w:t>For purposes of this award term:</w:t>
      </w:r>
    </w:p>
    <w:p w:rsidR="00B32779" w:rsidRPr="008C46ED" w:rsidRDefault="00B32779" w:rsidP="00B32779">
      <w:pPr>
        <w:ind w:firstLine="720"/>
        <w:rPr>
          <w:color w:val="000000" w:themeColor="text1"/>
          <w:szCs w:val="24"/>
        </w:rPr>
      </w:pPr>
      <w:r w:rsidRPr="008C46ED">
        <w:rPr>
          <w:color w:val="000000" w:themeColor="text1"/>
          <w:szCs w:val="24"/>
        </w:rPr>
        <w:t>1. “Employee” means either:</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An individual employed by you or a </w:t>
      </w:r>
      <w:proofErr w:type="spellStart"/>
      <w:r w:rsidRPr="008C46ED">
        <w:rPr>
          <w:color w:val="000000" w:themeColor="text1"/>
          <w:szCs w:val="24"/>
        </w:rPr>
        <w:t>subrecipient</w:t>
      </w:r>
      <w:proofErr w:type="spellEnd"/>
      <w:r w:rsidRPr="008C46ED">
        <w:rPr>
          <w:color w:val="000000" w:themeColor="text1"/>
          <w:szCs w:val="24"/>
        </w:rPr>
        <w:t xml:space="preserve"> who is engaged in the performance of the project or program under this award; or</w:t>
      </w:r>
    </w:p>
    <w:p w:rsidR="00B32779" w:rsidRPr="008C46ED" w:rsidRDefault="00B32779" w:rsidP="00B32779">
      <w:pPr>
        <w:ind w:left="1440"/>
        <w:rPr>
          <w:color w:val="000000" w:themeColor="text1"/>
          <w:szCs w:val="24"/>
        </w:rPr>
      </w:pPr>
      <w:r w:rsidRPr="008C46ED">
        <w:rPr>
          <w:color w:val="000000" w:themeColor="text1"/>
          <w:szCs w:val="24"/>
        </w:rPr>
        <w:lastRenderedPageBreak/>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B32779" w:rsidRPr="008C46ED" w:rsidRDefault="00B32779" w:rsidP="00B32779">
      <w:pPr>
        <w:ind w:left="720"/>
        <w:rPr>
          <w:color w:val="000000" w:themeColor="text1"/>
          <w:szCs w:val="24"/>
        </w:rPr>
      </w:pPr>
      <w:r w:rsidRPr="008C46ED">
        <w:rPr>
          <w:color w:val="000000" w:themeColor="text1"/>
          <w:szCs w:val="24"/>
        </w:rPr>
        <w:t>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B32779" w:rsidRPr="008C46ED" w:rsidRDefault="00B32779" w:rsidP="00B32779">
      <w:pPr>
        <w:ind w:firstLine="720"/>
        <w:rPr>
          <w:color w:val="000000" w:themeColor="text1"/>
          <w:szCs w:val="24"/>
        </w:rPr>
      </w:pPr>
      <w:r w:rsidRPr="008C46ED">
        <w:rPr>
          <w:color w:val="000000" w:themeColor="text1"/>
          <w:szCs w:val="24"/>
        </w:rPr>
        <w:t>3. “Private entity”:</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Means any entity other than a State, local government, Indian tribe, or foreign public entity, as those terms are defined in 2 CFR 175.25.</w:t>
      </w:r>
    </w:p>
    <w:p w:rsidR="00B32779" w:rsidRPr="008C46ED" w:rsidRDefault="00B32779" w:rsidP="00B32779">
      <w:pPr>
        <w:ind w:left="720" w:firstLine="720"/>
        <w:rPr>
          <w:color w:val="000000" w:themeColor="text1"/>
          <w:szCs w:val="24"/>
        </w:rPr>
      </w:pPr>
      <w:r w:rsidRPr="008C46ED">
        <w:rPr>
          <w:color w:val="000000" w:themeColor="text1"/>
          <w:szCs w:val="24"/>
        </w:rPr>
        <w:t>ii. Includes:</w:t>
      </w:r>
    </w:p>
    <w:p w:rsidR="00B32779" w:rsidRPr="008C46ED" w:rsidRDefault="00B32779" w:rsidP="00B32779">
      <w:pPr>
        <w:ind w:left="2160"/>
        <w:rPr>
          <w:color w:val="000000" w:themeColor="text1"/>
          <w:szCs w:val="24"/>
        </w:rPr>
      </w:pPr>
      <w:r w:rsidRPr="008C46ED">
        <w:rPr>
          <w:color w:val="000000" w:themeColor="text1"/>
          <w:szCs w:val="24"/>
        </w:rPr>
        <w:t>A. A nonprofit organization, including any nonprofit institution of higher education, hospital, or tribal organization other than one included in the definition of Indian tribe at 2 CFR 175.25(b).</w:t>
      </w:r>
    </w:p>
    <w:p w:rsidR="00B32779" w:rsidRPr="008C46ED" w:rsidRDefault="00B32779" w:rsidP="00B32779">
      <w:pPr>
        <w:ind w:left="1440" w:firstLine="720"/>
        <w:rPr>
          <w:color w:val="000000" w:themeColor="text1"/>
          <w:szCs w:val="24"/>
        </w:rPr>
      </w:pPr>
      <w:r w:rsidRPr="008C46ED">
        <w:rPr>
          <w:color w:val="000000" w:themeColor="text1"/>
          <w:szCs w:val="24"/>
        </w:rPr>
        <w:t>B. A for-profit organization.</w:t>
      </w:r>
    </w:p>
    <w:p w:rsidR="00B32779" w:rsidRPr="008C46ED" w:rsidRDefault="00B32779" w:rsidP="00B32779">
      <w:pPr>
        <w:ind w:left="720"/>
        <w:rPr>
          <w:color w:val="000000" w:themeColor="text1"/>
          <w:szCs w:val="24"/>
        </w:rPr>
      </w:pPr>
      <w:r w:rsidRPr="008C46ED">
        <w:rPr>
          <w:color w:val="000000" w:themeColor="text1"/>
          <w:szCs w:val="24"/>
        </w:rPr>
        <w:t>4. “Severe forms of trafficking in persons,” “commercial sex act,” and “coercion” have the meanings given at section 103 of the TVPA, as amended (22 U.S.C. 7102).</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8C46ED">
        <w:rPr>
          <w:color w:val="000000" w:themeColor="text1"/>
          <w:szCs w:val="24"/>
        </w:rPr>
        <w:t xml:space="preserve">e)  </w:t>
      </w:r>
      <w:r w:rsidRPr="008C46ED">
        <w:rPr>
          <w:color w:val="000000" w:themeColor="text1"/>
          <w:szCs w:val="24"/>
          <w:u w:val="single"/>
        </w:rPr>
        <w:t xml:space="preserve">Reporting </w:t>
      </w:r>
      <w:proofErr w:type="spellStart"/>
      <w:r w:rsidRPr="008C46ED">
        <w:rPr>
          <w:color w:val="000000" w:themeColor="text1"/>
          <w:szCs w:val="24"/>
          <w:u w:val="single"/>
        </w:rPr>
        <w:t>Subawards</w:t>
      </w:r>
      <w:proofErr w:type="spellEnd"/>
      <w:r w:rsidRPr="008C46ED">
        <w:rPr>
          <w:color w:val="000000" w:themeColor="text1"/>
          <w:szCs w:val="24"/>
          <w:u w:val="single"/>
        </w:rPr>
        <w:t xml:space="preserve"> and Executive Compensation Information (2 CFR Part 170).</w:t>
      </w:r>
    </w:p>
    <w:p w:rsidR="00B32779" w:rsidRPr="008C46ED" w:rsidRDefault="00B32779" w:rsidP="00B32779">
      <w:pPr>
        <w:ind w:firstLine="480"/>
        <w:rPr>
          <w:i/>
          <w:color w:val="000000" w:themeColor="text1"/>
          <w:szCs w:val="24"/>
        </w:rPr>
      </w:pPr>
      <w:r w:rsidRPr="008C46ED">
        <w:rPr>
          <w:color w:val="000000" w:themeColor="text1"/>
          <w:szCs w:val="24"/>
        </w:rPr>
        <w:t xml:space="preserve">a. </w:t>
      </w:r>
      <w:r w:rsidRPr="008C46ED">
        <w:rPr>
          <w:i/>
          <w:color w:val="000000" w:themeColor="text1"/>
          <w:szCs w:val="24"/>
        </w:rPr>
        <w:t xml:space="preserve">Reporting of first-tier </w:t>
      </w:r>
      <w:proofErr w:type="spellStart"/>
      <w:r w:rsidRPr="008C46ED">
        <w:rPr>
          <w:i/>
          <w:color w:val="000000" w:themeColor="text1"/>
          <w:szCs w:val="24"/>
        </w:rPr>
        <w:t>subawards</w:t>
      </w:r>
      <w:proofErr w:type="spellEnd"/>
      <w:r w:rsidRPr="008C46ED">
        <w:rPr>
          <w:i/>
          <w:color w:val="000000" w:themeColor="text1"/>
          <w:szCs w:val="24"/>
        </w:rPr>
        <w:t>.</w:t>
      </w:r>
    </w:p>
    <w:p w:rsidR="00B32779" w:rsidRPr="008C46ED" w:rsidRDefault="00B32779" w:rsidP="00B32779">
      <w:pPr>
        <w:ind w:left="720"/>
        <w:rPr>
          <w:color w:val="000000" w:themeColor="text1"/>
          <w:szCs w:val="24"/>
        </w:rPr>
      </w:pPr>
      <w:r w:rsidRPr="008C46ED">
        <w:rPr>
          <w:color w:val="000000" w:themeColor="text1"/>
          <w:szCs w:val="24"/>
        </w:rPr>
        <w:t xml:space="preserve">1. </w:t>
      </w:r>
      <w:r w:rsidRPr="008C46ED">
        <w:rPr>
          <w:i/>
          <w:color w:val="000000" w:themeColor="text1"/>
          <w:szCs w:val="24"/>
        </w:rPr>
        <w:t>Applicability.</w:t>
      </w:r>
      <w:r w:rsidRPr="008C46ED">
        <w:rPr>
          <w:color w:val="000000" w:themeColor="text1"/>
          <w:szCs w:val="24"/>
        </w:rP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w:t>
      </w:r>
      <w:proofErr w:type="spellStart"/>
      <w:r w:rsidRPr="008C46ED">
        <w:rPr>
          <w:color w:val="000000" w:themeColor="text1"/>
          <w:szCs w:val="24"/>
        </w:rPr>
        <w:t>subaward</w:t>
      </w:r>
      <w:proofErr w:type="spellEnd"/>
      <w:r w:rsidRPr="008C46ED">
        <w:rPr>
          <w:color w:val="000000" w:themeColor="text1"/>
          <w:szCs w:val="24"/>
        </w:rPr>
        <w:t xml:space="preserve"> to an entity (see definitions in paragraph e. of this award term).</w:t>
      </w:r>
    </w:p>
    <w:p w:rsidR="00B32779" w:rsidRPr="008C46ED" w:rsidRDefault="00B32779" w:rsidP="00B32779">
      <w:pPr>
        <w:ind w:firstLine="720"/>
        <w:rPr>
          <w:color w:val="000000" w:themeColor="text1"/>
          <w:szCs w:val="24"/>
        </w:rPr>
      </w:pPr>
      <w:r w:rsidRPr="008C46ED">
        <w:rPr>
          <w:color w:val="000000" w:themeColor="text1"/>
          <w:szCs w:val="24"/>
        </w:rPr>
        <w:t xml:space="preserve">2. </w:t>
      </w:r>
      <w:r w:rsidRPr="008C46ED">
        <w:rPr>
          <w:i/>
          <w:color w:val="000000" w:themeColor="text1"/>
          <w:szCs w:val="24"/>
        </w:rPr>
        <w:t>Where and when to report.</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You must report each obligating action described in paragraph a.1. </w:t>
      </w:r>
      <w:proofErr w:type="gramStart"/>
      <w:r w:rsidRPr="008C46ED">
        <w:rPr>
          <w:color w:val="000000" w:themeColor="text1"/>
          <w:szCs w:val="24"/>
        </w:rPr>
        <w:t>of</w:t>
      </w:r>
      <w:proofErr w:type="gramEnd"/>
      <w:r w:rsidRPr="008C46ED">
        <w:rPr>
          <w:color w:val="000000" w:themeColor="text1"/>
          <w:szCs w:val="24"/>
        </w:rPr>
        <w:t xml:space="preserve"> this award term to </w:t>
      </w:r>
      <w:r w:rsidRPr="008C46ED">
        <w:rPr>
          <w:i/>
          <w:color w:val="000000" w:themeColor="text1"/>
          <w:szCs w:val="24"/>
        </w:rPr>
        <w:t>http://www.fsrs.gov.</w:t>
      </w:r>
    </w:p>
    <w:p w:rsidR="00B32779" w:rsidRPr="008C46ED" w:rsidRDefault="00B32779" w:rsidP="00B32779">
      <w:pPr>
        <w:ind w:left="1440"/>
        <w:rPr>
          <w:color w:val="000000" w:themeColor="text1"/>
          <w:szCs w:val="24"/>
        </w:rPr>
      </w:pPr>
      <w:r w:rsidRPr="008C46ED">
        <w:rPr>
          <w:color w:val="000000" w:themeColor="text1"/>
          <w:szCs w:val="24"/>
        </w:rPr>
        <w:t xml:space="preserve">ii. For </w:t>
      </w:r>
      <w:proofErr w:type="spellStart"/>
      <w:r w:rsidRPr="008C46ED">
        <w:rPr>
          <w:color w:val="000000" w:themeColor="text1"/>
          <w:szCs w:val="24"/>
        </w:rPr>
        <w:t>subaward</w:t>
      </w:r>
      <w:proofErr w:type="spellEnd"/>
      <w:r w:rsidRPr="008C46ED">
        <w:rPr>
          <w:color w:val="000000" w:themeColor="text1"/>
          <w:szCs w:val="24"/>
        </w:rPr>
        <w:t xml:space="preserve"> information, report no later than the end of the month following the month in which the obligation was made. (For example, if the obligation was made on November 7, 2010, the obligation must be reported by no later than December 31, 2010.)</w:t>
      </w:r>
    </w:p>
    <w:p w:rsidR="00B32779" w:rsidRPr="008C46ED" w:rsidRDefault="00B32779" w:rsidP="00B32779">
      <w:pPr>
        <w:ind w:left="720"/>
        <w:rPr>
          <w:color w:val="000000" w:themeColor="text1"/>
          <w:szCs w:val="24"/>
        </w:rPr>
      </w:pPr>
      <w:r w:rsidRPr="008C46ED">
        <w:rPr>
          <w:color w:val="000000" w:themeColor="text1"/>
          <w:szCs w:val="24"/>
        </w:rPr>
        <w:t xml:space="preserve">3. </w:t>
      </w:r>
      <w:r w:rsidRPr="008C46ED">
        <w:rPr>
          <w:i/>
          <w:color w:val="000000" w:themeColor="text1"/>
          <w:szCs w:val="24"/>
        </w:rPr>
        <w:t>What to report.</w:t>
      </w:r>
      <w:r w:rsidRPr="008C46ED">
        <w:rPr>
          <w:color w:val="000000" w:themeColor="text1"/>
          <w:szCs w:val="24"/>
        </w:rPr>
        <w:t xml:space="preserve"> You must report the information about each obligating action that the submission instructions posted at </w:t>
      </w:r>
      <w:r w:rsidRPr="008C46ED">
        <w:rPr>
          <w:i/>
          <w:color w:val="000000" w:themeColor="text1"/>
          <w:szCs w:val="24"/>
        </w:rPr>
        <w:t>http://www.fsrs.gov specify.</w:t>
      </w:r>
    </w:p>
    <w:p w:rsidR="00B32779" w:rsidRPr="008C46ED" w:rsidRDefault="00B32779" w:rsidP="00B32779">
      <w:pPr>
        <w:ind w:firstLine="480"/>
        <w:rPr>
          <w:color w:val="000000" w:themeColor="text1"/>
          <w:szCs w:val="24"/>
        </w:rPr>
      </w:pPr>
    </w:p>
    <w:p w:rsidR="00B32779" w:rsidRPr="008C46ED" w:rsidRDefault="00B32779" w:rsidP="00B32779">
      <w:pPr>
        <w:ind w:firstLine="480"/>
        <w:rPr>
          <w:i/>
          <w:color w:val="000000" w:themeColor="text1"/>
          <w:szCs w:val="24"/>
        </w:rPr>
      </w:pPr>
      <w:r w:rsidRPr="008C46ED">
        <w:rPr>
          <w:color w:val="000000" w:themeColor="text1"/>
          <w:szCs w:val="24"/>
        </w:rPr>
        <w:t xml:space="preserve">b. </w:t>
      </w:r>
      <w:r w:rsidRPr="008C46ED">
        <w:rPr>
          <w:i/>
          <w:color w:val="000000" w:themeColor="text1"/>
          <w:szCs w:val="24"/>
        </w:rPr>
        <w:t>Reporting Total Compensation of Recipient Executives.</w:t>
      </w:r>
    </w:p>
    <w:p w:rsidR="00B32779" w:rsidRPr="008C46ED" w:rsidRDefault="00B32779" w:rsidP="00B32779">
      <w:pPr>
        <w:ind w:left="720"/>
        <w:rPr>
          <w:color w:val="000000" w:themeColor="text1"/>
          <w:szCs w:val="24"/>
        </w:rPr>
      </w:pPr>
      <w:r w:rsidRPr="008C46ED">
        <w:rPr>
          <w:color w:val="000000" w:themeColor="text1"/>
          <w:szCs w:val="24"/>
        </w:rPr>
        <w:t xml:space="preserve">1. </w:t>
      </w:r>
      <w:r w:rsidRPr="008C46ED">
        <w:rPr>
          <w:i/>
          <w:color w:val="000000" w:themeColor="text1"/>
          <w:szCs w:val="24"/>
        </w:rPr>
        <w:t>Applicability and what to report.</w:t>
      </w:r>
      <w:r w:rsidRPr="008C46ED">
        <w:rPr>
          <w:color w:val="000000" w:themeColor="text1"/>
          <w:szCs w:val="24"/>
        </w:rPr>
        <w:t xml:space="preserve"> You must report total compensation for each of your five most highly compensated executives for the preceding completed fiscal year, if—</w:t>
      </w:r>
    </w:p>
    <w:p w:rsidR="00B32779" w:rsidRPr="008C46ED" w:rsidRDefault="00B32779" w:rsidP="00B32779">
      <w:pPr>
        <w:ind w:left="1440"/>
        <w:rPr>
          <w:color w:val="000000" w:themeColor="text1"/>
          <w:szCs w:val="24"/>
        </w:rPr>
      </w:pPr>
      <w:proofErr w:type="spellStart"/>
      <w:proofErr w:type="gramStart"/>
      <w:r w:rsidRPr="008C46ED">
        <w:rPr>
          <w:color w:val="000000" w:themeColor="text1"/>
          <w:szCs w:val="24"/>
        </w:rPr>
        <w:t>i</w:t>
      </w:r>
      <w:proofErr w:type="spellEnd"/>
      <w:proofErr w:type="gramEnd"/>
      <w:r w:rsidRPr="008C46ED">
        <w:rPr>
          <w:color w:val="000000" w:themeColor="text1"/>
          <w:szCs w:val="24"/>
        </w:rPr>
        <w:t>. the total Federal funding authorized to date under this award is $25,000 or more;</w:t>
      </w:r>
    </w:p>
    <w:p w:rsidR="00B32779" w:rsidRPr="008C46ED" w:rsidRDefault="00B32779" w:rsidP="00B32779">
      <w:pPr>
        <w:ind w:left="720" w:firstLine="720"/>
        <w:rPr>
          <w:color w:val="000000" w:themeColor="text1"/>
          <w:szCs w:val="24"/>
        </w:rPr>
      </w:pPr>
      <w:r w:rsidRPr="008C46ED">
        <w:rPr>
          <w:color w:val="000000" w:themeColor="text1"/>
          <w:szCs w:val="24"/>
        </w:rPr>
        <w:t xml:space="preserve">ii. </w:t>
      </w:r>
      <w:proofErr w:type="gramStart"/>
      <w:r w:rsidRPr="008C46ED">
        <w:rPr>
          <w:color w:val="000000" w:themeColor="text1"/>
          <w:szCs w:val="24"/>
        </w:rPr>
        <w:t>in</w:t>
      </w:r>
      <w:proofErr w:type="gramEnd"/>
      <w:r w:rsidRPr="008C46ED">
        <w:rPr>
          <w:color w:val="000000" w:themeColor="text1"/>
          <w:szCs w:val="24"/>
        </w:rPr>
        <w:t xml:space="preserve"> the preceding fiscal year, you received—</w:t>
      </w:r>
    </w:p>
    <w:p w:rsidR="00B32779" w:rsidRPr="008C46ED" w:rsidRDefault="00B32779" w:rsidP="00B32779">
      <w:pPr>
        <w:ind w:left="2160"/>
        <w:rPr>
          <w:color w:val="000000" w:themeColor="text1"/>
          <w:szCs w:val="24"/>
        </w:rPr>
      </w:pPr>
      <w:r w:rsidRPr="008C46ED">
        <w:rPr>
          <w:color w:val="000000" w:themeColor="text1"/>
          <w:szCs w:val="24"/>
        </w:rPr>
        <w:t xml:space="preserve">(A) 80 percent or more of your annual gross revenues from Federal procurement contracts (and subcontracts) and Federal financial assistance subject to the Transparency Act, as defined at 2 CFR 170.320 (and </w:t>
      </w:r>
      <w:proofErr w:type="spellStart"/>
      <w:r w:rsidRPr="008C46ED">
        <w:rPr>
          <w:color w:val="000000" w:themeColor="text1"/>
          <w:szCs w:val="24"/>
        </w:rPr>
        <w:t>subawards</w:t>
      </w:r>
      <w:proofErr w:type="spellEnd"/>
      <w:r w:rsidRPr="008C46ED">
        <w:rPr>
          <w:color w:val="000000" w:themeColor="text1"/>
          <w:szCs w:val="24"/>
        </w:rPr>
        <w:t>); and</w:t>
      </w:r>
    </w:p>
    <w:p w:rsidR="00B32779" w:rsidRPr="008C46ED" w:rsidRDefault="00B32779" w:rsidP="00B32779">
      <w:pPr>
        <w:ind w:left="2160"/>
        <w:rPr>
          <w:color w:val="000000" w:themeColor="text1"/>
          <w:szCs w:val="24"/>
        </w:rPr>
      </w:pPr>
      <w:r w:rsidRPr="008C46ED">
        <w:rPr>
          <w:color w:val="000000" w:themeColor="text1"/>
          <w:szCs w:val="24"/>
        </w:rPr>
        <w:lastRenderedPageBreak/>
        <w:t xml:space="preserve">(B) $25,000,000 or more in annual gross revenues from Federal procurement contracts (and subcontracts) and Federal financial assistance subject to the Transparency Act, as defined at 2 CFR 170.320 (and </w:t>
      </w:r>
      <w:proofErr w:type="spellStart"/>
      <w:r w:rsidRPr="008C46ED">
        <w:rPr>
          <w:color w:val="000000" w:themeColor="text1"/>
          <w:szCs w:val="24"/>
        </w:rPr>
        <w:t>subawards</w:t>
      </w:r>
      <w:proofErr w:type="spellEnd"/>
      <w:r w:rsidRPr="008C46ED">
        <w:rPr>
          <w:color w:val="000000" w:themeColor="text1"/>
          <w:szCs w:val="24"/>
        </w:rPr>
        <w:t>); and</w:t>
      </w:r>
    </w:p>
    <w:p w:rsidR="00B32779" w:rsidRPr="008C46ED" w:rsidRDefault="00B32779" w:rsidP="00B32779">
      <w:pPr>
        <w:ind w:left="1440"/>
        <w:rPr>
          <w:color w:val="000000" w:themeColor="text1"/>
          <w:szCs w:val="24"/>
        </w:rPr>
      </w:pPr>
      <w:r w:rsidRPr="008C46ED">
        <w:rPr>
          <w:color w:val="000000" w:themeColor="text1"/>
          <w:szCs w:val="24"/>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8C46ED">
        <w:rPr>
          <w:i/>
          <w:color w:val="000000" w:themeColor="text1"/>
          <w:szCs w:val="24"/>
        </w:rPr>
        <w:t>http://www.sec.gov/answers/execomp.htm.</w:t>
      </w:r>
      <w:r w:rsidRPr="008C46ED">
        <w:rPr>
          <w:color w:val="000000" w:themeColor="text1"/>
          <w:szCs w:val="24"/>
        </w:rPr>
        <w:t>)</w:t>
      </w:r>
    </w:p>
    <w:p w:rsidR="00B32779" w:rsidRPr="008C46ED" w:rsidRDefault="00B32779" w:rsidP="00B32779">
      <w:pPr>
        <w:ind w:left="720"/>
        <w:rPr>
          <w:color w:val="000000" w:themeColor="text1"/>
          <w:szCs w:val="24"/>
        </w:rPr>
      </w:pPr>
      <w:r w:rsidRPr="008C46ED">
        <w:rPr>
          <w:color w:val="000000" w:themeColor="text1"/>
          <w:szCs w:val="24"/>
        </w:rPr>
        <w:t xml:space="preserve">2. </w:t>
      </w:r>
      <w:r w:rsidRPr="008C46ED">
        <w:rPr>
          <w:i/>
          <w:color w:val="000000" w:themeColor="text1"/>
          <w:szCs w:val="24"/>
        </w:rPr>
        <w:t>Where and when to report.</w:t>
      </w:r>
      <w:r w:rsidRPr="008C46ED">
        <w:rPr>
          <w:color w:val="000000" w:themeColor="text1"/>
          <w:szCs w:val="24"/>
        </w:rPr>
        <w:t xml:space="preserve"> You must report executive total compensation described in paragraph b.1. </w:t>
      </w:r>
      <w:proofErr w:type="gramStart"/>
      <w:r w:rsidRPr="008C46ED">
        <w:rPr>
          <w:color w:val="000000" w:themeColor="text1"/>
          <w:szCs w:val="24"/>
        </w:rPr>
        <w:t>of</w:t>
      </w:r>
      <w:proofErr w:type="gramEnd"/>
      <w:r w:rsidRPr="008C46ED">
        <w:rPr>
          <w:color w:val="000000" w:themeColor="text1"/>
          <w:szCs w:val="24"/>
        </w:rPr>
        <w:t xml:space="preserve"> this award term:</w:t>
      </w:r>
    </w:p>
    <w:p w:rsidR="00B32779" w:rsidRPr="008C46ED" w:rsidRDefault="00B32779" w:rsidP="00B32779">
      <w:pPr>
        <w:ind w:left="720" w:firstLine="720"/>
        <w:rPr>
          <w:color w:val="000000" w:themeColor="text1"/>
          <w:szCs w:val="24"/>
        </w:rPr>
      </w:pPr>
      <w:proofErr w:type="spellStart"/>
      <w:proofErr w:type="gramStart"/>
      <w:r w:rsidRPr="008C46ED">
        <w:rPr>
          <w:color w:val="000000" w:themeColor="text1"/>
          <w:szCs w:val="24"/>
        </w:rPr>
        <w:t>i</w:t>
      </w:r>
      <w:proofErr w:type="spellEnd"/>
      <w:proofErr w:type="gramEnd"/>
      <w:r w:rsidRPr="008C46ED">
        <w:rPr>
          <w:color w:val="000000" w:themeColor="text1"/>
          <w:szCs w:val="24"/>
        </w:rPr>
        <w:t xml:space="preserve">. As part of your registration profile at </w:t>
      </w:r>
      <w:r w:rsidRPr="008C46ED">
        <w:rPr>
          <w:i/>
          <w:color w:val="000000" w:themeColor="text1"/>
          <w:szCs w:val="24"/>
        </w:rPr>
        <w:t>https://www.sam.gov.</w:t>
      </w:r>
    </w:p>
    <w:p w:rsidR="00B32779" w:rsidRPr="008C46ED" w:rsidRDefault="00B32779" w:rsidP="00B32779">
      <w:pPr>
        <w:ind w:left="1440"/>
        <w:rPr>
          <w:color w:val="000000" w:themeColor="text1"/>
          <w:szCs w:val="24"/>
        </w:rPr>
      </w:pPr>
      <w:proofErr w:type="gramStart"/>
      <w:r w:rsidRPr="008C46ED">
        <w:rPr>
          <w:color w:val="000000" w:themeColor="text1"/>
          <w:szCs w:val="24"/>
        </w:rPr>
        <w:t>ii</w:t>
      </w:r>
      <w:proofErr w:type="gramEnd"/>
      <w:r w:rsidRPr="008C46ED">
        <w:rPr>
          <w:color w:val="000000" w:themeColor="text1"/>
          <w:szCs w:val="24"/>
        </w:rPr>
        <w:t>. By the end of the month following the month in which this award is made, and annually thereafter.</w:t>
      </w:r>
    </w:p>
    <w:p w:rsidR="00B32779" w:rsidRPr="008C46ED" w:rsidRDefault="00B32779" w:rsidP="00B32779">
      <w:pPr>
        <w:ind w:firstLine="480"/>
        <w:rPr>
          <w:color w:val="000000" w:themeColor="text1"/>
          <w:szCs w:val="24"/>
        </w:rPr>
      </w:pPr>
    </w:p>
    <w:p w:rsidR="00B32779" w:rsidRPr="008C46ED" w:rsidRDefault="00B32779" w:rsidP="00B32779">
      <w:pPr>
        <w:ind w:firstLine="480"/>
        <w:rPr>
          <w:i/>
          <w:color w:val="000000" w:themeColor="text1"/>
          <w:szCs w:val="24"/>
        </w:rPr>
      </w:pPr>
      <w:r w:rsidRPr="008C46ED">
        <w:rPr>
          <w:color w:val="000000" w:themeColor="text1"/>
          <w:szCs w:val="24"/>
        </w:rPr>
        <w:t xml:space="preserve">c. </w:t>
      </w:r>
      <w:r w:rsidRPr="008C46ED">
        <w:rPr>
          <w:i/>
          <w:color w:val="000000" w:themeColor="text1"/>
          <w:szCs w:val="24"/>
        </w:rPr>
        <w:t xml:space="preserve">Reporting of Total Compensation of </w:t>
      </w:r>
      <w:proofErr w:type="spellStart"/>
      <w:r w:rsidRPr="008C46ED">
        <w:rPr>
          <w:i/>
          <w:color w:val="000000" w:themeColor="text1"/>
          <w:szCs w:val="24"/>
        </w:rPr>
        <w:t>Subrecipient</w:t>
      </w:r>
      <w:proofErr w:type="spellEnd"/>
      <w:r w:rsidRPr="008C46ED">
        <w:rPr>
          <w:i/>
          <w:color w:val="000000" w:themeColor="text1"/>
          <w:szCs w:val="24"/>
        </w:rPr>
        <w:t xml:space="preserve"> Executives.</w:t>
      </w:r>
    </w:p>
    <w:p w:rsidR="00B32779" w:rsidRPr="008C46ED" w:rsidRDefault="00B32779" w:rsidP="00B32779">
      <w:pPr>
        <w:ind w:left="720"/>
        <w:rPr>
          <w:color w:val="000000" w:themeColor="text1"/>
          <w:szCs w:val="24"/>
        </w:rPr>
      </w:pPr>
      <w:r w:rsidRPr="008C46ED">
        <w:rPr>
          <w:color w:val="000000" w:themeColor="text1"/>
          <w:szCs w:val="24"/>
        </w:rPr>
        <w:t xml:space="preserve">1. </w:t>
      </w:r>
      <w:r w:rsidRPr="008C46ED">
        <w:rPr>
          <w:i/>
          <w:color w:val="000000" w:themeColor="text1"/>
          <w:szCs w:val="24"/>
        </w:rPr>
        <w:t>Applicability and what to report.</w:t>
      </w:r>
      <w:r w:rsidRPr="008C46ED">
        <w:rPr>
          <w:color w:val="000000" w:themeColor="text1"/>
          <w:szCs w:val="24"/>
        </w:rPr>
        <w:t xml:space="preserve"> Unless you are exempt as provided in paragraph d. of this award term, for each first-tier </w:t>
      </w:r>
      <w:proofErr w:type="spellStart"/>
      <w:r w:rsidRPr="008C46ED">
        <w:rPr>
          <w:color w:val="000000" w:themeColor="text1"/>
          <w:szCs w:val="24"/>
        </w:rPr>
        <w:t>subrecipient</w:t>
      </w:r>
      <w:proofErr w:type="spellEnd"/>
      <w:r w:rsidRPr="008C46ED">
        <w:rPr>
          <w:color w:val="000000" w:themeColor="text1"/>
          <w:szCs w:val="24"/>
        </w:rPr>
        <w:t xml:space="preserve"> under this award, you shall report the names and total compensation of each of the </w:t>
      </w:r>
      <w:proofErr w:type="spellStart"/>
      <w:r w:rsidRPr="008C46ED">
        <w:rPr>
          <w:color w:val="000000" w:themeColor="text1"/>
          <w:szCs w:val="24"/>
        </w:rPr>
        <w:t>subrecipient's</w:t>
      </w:r>
      <w:proofErr w:type="spellEnd"/>
      <w:r w:rsidRPr="008C46ED">
        <w:rPr>
          <w:color w:val="000000" w:themeColor="text1"/>
          <w:szCs w:val="24"/>
        </w:rPr>
        <w:t xml:space="preserve"> five most highly compensated executives for the </w:t>
      </w:r>
      <w:proofErr w:type="spellStart"/>
      <w:r w:rsidRPr="008C46ED">
        <w:rPr>
          <w:color w:val="000000" w:themeColor="text1"/>
          <w:szCs w:val="24"/>
        </w:rPr>
        <w:t>subrecipient's</w:t>
      </w:r>
      <w:proofErr w:type="spellEnd"/>
      <w:r w:rsidRPr="008C46ED">
        <w:rPr>
          <w:color w:val="000000" w:themeColor="text1"/>
          <w:szCs w:val="24"/>
        </w:rPr>
        <w:t xml:space="preserve"> preceding completed fiscal year, if—</w:t>
      </w:r>
    </w:p>
    <w:p w:rsidR="00B32779" w:rsidRPr="008C46ED" w:rsidRDefault="00B32779" w:rsidP="00B32779">
      <w:pPr>
        <w:ind w:left="720" w:firstLine="720"/>
        <w:rPr>
          <w:color w:val="000000" w:themeColor="text1"/>
          <w:szCs w:val="24"/>
        </w:rPr>
      </w:pPr>
      <w:proofErr w:type="spellStart"/>
      <w:proofErr w:type="gramStart"/>
      <w:r w:rsidRPr="008C46ED">
        <w:rPr>
          <w:color w:val="000000" w:themeColor="text1"/>
          <w:szCs w:val="24"/>
        </w:rPr>
        <w:t>i</w:t>
      </w:r>
      <w:proofErr w:type="spellEnd"/>
      <w:proofErr w:type="gramEnd"/>
      <w:r w:rsidRPr="008C46ED">
        <w:rPr>
          <w:color w:val="000000" w:themeColor="text1"/>
          <w:szCs w:val="24"/>
        </w:rPr>
        <w:t xml:space="preserve">. in the </w:t>
      </w:r>
      <w:proofErr w:type="spellStart"/>
      <w:r w:rsidRPr="008C46ED">
        <w:rPr>
          <w:color w:val="000000" w:themeColor="text1"/>
          <w:szCs w:val="24"/>
        </w:rPr>
        <w:t>subrecipient's</w:t>
      </w:r>
      <w:proofErr w:type="spellEnd"/>
      <w:r w:rsidRPr="008C46ED">
        <w:rPr>
          <w:color w:val="000000" w:themeColor="text1"/>
          <w:szCs w:val="24"/>
        </w:rPr>
        <w:t xml:space="preserve"> preceding fiscal year, the </w:t>
      </w:r>
      <w:proofErr w:type="spellStart"/>
      <w:r w:rsidRPr="008C46ED">
        <w:rPr>
          <w:color w:val="000000" w:themeColor="text1"/>
          <w:szCs w:val="24"/>
        </w:rPr>
        <w:t>subrecipient</w:t>
      </w:r>
      <w:proofErr w:type="spellEnd"/>
      <w:r w:rsidRPr="008C46ED">
        <w:rPr>
          <w:color w:val="000000" w:themeColor="text1"/>
          <w:szCs w:val="24"/>
        </w:rPr>
        <w:t xml:space="preserve"> received—</w:t>
      </w:r>
    </w:p>
    <w:p w:rsidR="00B32779" w:rsidRPr="008C46ED" w:rsidRDefault="00B32779" w:rsidP="00B32779">
      <w:pPr>
        <w:ind w:left="2160"/>
        <w:rPr>
          <w:color w:val="000000" w:themeColor="text1"/>
          <w:szCs w:val="24"/>
        </w:rPr>
      </w:pPr>
      <w:r w:rsidRPr="008C46ED">
        <w:rPr>
          <w:color w:val="000000" w:themeColor="text1"/>
          <w:szCs w:val="24"/>
        </w:rPr>
        <w:t xml:space="preserve">(A) 80 percent or more of its annual gross revenues from Federal procurement contracts (and subcontracts) and Federal financial assistance subject to the Transparency Act, as defined at 2 CFR 170.320 (and </w:t>
      </w:r>
      <w:proofErr w:type="spellStart"/>
      <w:r w:rsidRPr="008C46ED">
        <w:rPr>
          <w:color w:val="000000" w:themeColor="text1"/>
          <w:szCs w:val="24"/>
        </w:rPr>
        <w:t>subawards</w:t>
      </w:r>
      <w:proofErr w:type="spellEnd"/>
      <w:r w:rsidRPr="008C46ED">
        <w:rPr>
          <w:color w:val="000000" w:themeColor="text1"/>
          <w:szCs w:val="24"/>
        </w:rPr>
        <w:t>); and</w:t>
      </w:r>
    </w:p>
    <w:p w:rsidR="00B32779" w:rsidRPr="008C46ED" w:rsidRDefault="00B32779" w:rsidP="00B32779">
      <w:pPr>
        <w:ind w:left="2160"/>
        <w:rPr>
          <w:color w:val="000000" w:themeColor="text1"/>
          <w:szCs w:val="24"/>
        </w:rPr>
      </w:pPr>
      <w:r w:rsidRPr="008C46ED">
        <w:rPr>
          <w:color w:val="000000" w:themeColor="text1"/>
          <w:szCs w:val="24"/>
        </w:rPr>
        <w:t xml:space="preserve">(B) $25,000,000 or more in annual gross revenues from Federal procurement contracts (and subcontracts), and Federal financial assistance subject to the Transparency Act (and </w:t>
      </w:r>
      <w:proofErr w:type="spellStart"/>
      <w:r w:rsidRPr="008C46ED">
        <w:rPr>
          <w:color w:val="000000" w:themeColor="text1"/>
          <w:szCs w:val="24"/>
        </w:rPr>
        <w:t>subawards</w:t>
      </w:r>
      <w:proofErr w:type="spellEnd"/>
      <w:r w:rsidRPr="008C46ED">
        <w:rPr>
          <w:color w:val="000000" w:themeColor="text1"/>
          <w:szCs w:val="24"/>
        </w:rPr>
        <w:t>); and</w:t>
      </w:r>
    </w:p>
    <w:p w:rsidR="00B32779" w:rsidRPr="008C46ED" w:rsidRDefault="00B32779" w:rsidP="00B32779">
      <w:pPr>
        <w:ind w:left="1440"/>
        <w:rPr>
          <w:color w:val="000000" w:themeColor="text1"/>
          <w:szCs w:val="24"/>
        </w:rPr>
      </w:pPr>
      <w:r w:rsidRPr="008C46ED">
        <w:rPr>
          <w:color w:val="000000" w:themeColor="text1"/>
          <w:szCs w:val="24"/>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8C46ED">
        <w:rPr>
          <w:i/>
          <w:color w:val="000000" w:themeColor="text1"/>
          <w:szCs w:val="24"/>
        </w:rPr>
        <w:t>http://www.sec.gov/answers/execomp.htm.</w:t>
      </w:r>
      <w:r w:rsidRPr="008C46ED">
        <w:rPr>
          <w:color w:val="000000" w:themeColor="text1"/>
          <w:szCs w:val="24"/>
        </w:rPr>
        <w:t>)</w:t>
      </w:r>
    </w:p>
    <w:p w:rsidR="00B32779" w:rsidRPr="008C46ED" w:rsidRDefault="00B32779" w:rsidP="00B32779">
      <w:pPr>
        <w:ind w:left="720"/>
        <w:rPr>
          <w:color w:val="000000" w:themeColor="text1"/>
          <w:szCs w:val="24"/>
        </w:rPr>
      </w:pPr>
      <w:r w:rsidRPr="008C46ED">
        <w:rPr>
          <w:color w:val="000000" w:themeColor="text1"/>
          <w:szCs w:val="24"/>
        </w:rPr>
        <w:t xml:space="preserve">2. </w:t>
      </w:r>
      <w:r w:rsidRPr="008C46ED">
        <w:rPr>
          <w:i/>
          <w:color w:val="000000" w:themeColor="text1"/>
          <w:szCs w:val="24"/>
        </w:rPr>
        <w:t>Where and when to report.</w:t>
      </w:r>
      <w:r w:rsidRPr="008C46ED">
        <w:rPr>
          <w:color w:val="000000" w:themeColor="text1"/>
          <w:szCs w:val="24"/>
        </w:rPr>
        <w:t xml:space="preserve"> You must report </w:t>
      </w:r>
      <w:proofErr w:type="spellStart"/>
      <w:r w:rsidRPr="008C46ED">
        <w:rPr>
          <w:color w:val="000000" w:themeColor="text1"/>
          <w:szCs w:val="24"/>
        </w:rPr>
        <w:t>subrecipient</w:t>
      </w:r>
      <w:proofErr w:type="spellEnd"/>
      <w:r w:rsidRPr="008C46ED">
        <w:rPr>
          <w:color w:val="000000" w:themeColor="text1"/>
          <w:szCs w:val="24"/>
        </w:rPr>
        <w:t xml:space="preserve"> executive total compensation described in paragraph c.1. </w:t>
      </w:r>
      <w:proofErr w:type="gramStart"/>
      <w:r w:rsidRPr="008C46ED">
        <w:rPr>
          <w:color w:val="000000" w:themeColor="text1"/>
          <w:szCs w:val="24"/>
        </w:rPr>
        <w:t>of</w:t>
      </w:r>
      <w:proofErr w:type="gramEnd"/>
      <w:r w:rsidRPr="008C46ED">
        <w:rPr>
          <w:color w:val="000000" w:themeColor="text1"/>
          <w:szCs w:val="24"/>
        </w:rPr>
        <w:t xml:space="preserve"> this award term:</w:t>
      </w:r>
    </w:p>
    <w:p w:rsidR="00B32779" w:rsidRPr="008C46ED" w:rsidRDefault="00B32779" w:rsidP="00B32779">
      <w:pPr>
        <w:ind w:left="720" w:firstLine="720"/>
        <w:rPr>
          <w:color w:val="000000" w:themeColor="text1"/>
          <w:szCs w:val="24"/>
        </w:rPr>
      </w:pPr>
      <w:proofErr w:type="spellStart"/>
      <w:proofErr w:type="gramStart"/>
      <w:r w:rsidRPr="008C46ED">
        <w:rPr>
          <w:color w:val="000000" w:themeColor="text1"/>
          <w:szCs w:val="24"/>
        </w:rPr>
        <w:t>i</w:t>
      </w:r>
      <w:proofErr w:type="spellEnd"/>
      <w:proofErr w:type="gramEnd"/>
      <w:r w:rsidRPr="008C46ED">
        <w:rPr>
          <w:color w:val="000000" w:themeColor="text1"/>
          <w:szCs w:val="24"/>
        </w:rPr>
        <w:t>. To the recipient.</w:t>
      </w:r>
    </w:p>
    <w:p w:rsidR="00B32779" w:rsidRPr="008C46ED" w:rsidRDefault="00B32779" w:rsidP="00B32779">
      <w:pPr>
        <w:ind w:left="1440"/>
        <w:rPr>
          <w:color w:val="000000" w:themeColor="text1"/>
          <w:szCs w:val="24"/>
        </w:rPr>
      </w:pPr>
      <w:proofErr w:type="gramStart"/>
      <w:r w:rsidRPr="008C46ED">
        <w:rPr>
          <w:color w:val="000000" w:themeColor="text1"/>
          <w:szCs w:val="24"/>
        </w:rPr>
        <w:t>ii</w:t>
      </w:r>
      <w:proofErr w:type="gramEnd"/>
      <w:r w:rsidRPr="008C46ED">
        <w:rPr>
          <w:color w:val="000000" w:themeColor="text1"/>
          <w:szCs w:val="24"/>
        </w:rPr>
        <w:t xml:space="preserve">. By the end of the month following the month during which you make the </w:t>
      </w:r>
      <w:proofErr w:type="spellStart"/>
      <w:r w:rsidRPr="008C46ED">
        <w:rPr>
          <w:color w:val="000000" w:themeColor="text1"/>
          <w:szCs w:val="24"/>
        </w:rPr>
        <w:t>subaward</w:t>
      </w:r>
      <w:proofErr w:type="spellEnd"/>
      <w:r w:rsidRPr="008C46ED">
        <w:rPr>
          <w:color w:val="000000" w:themeColor="text1"/>
          <w:szCs w:val="24"/>
        </w:rPr>
        <w:t xml:space="preserve">. For example, if a </w:t>
      </w:r>
      <w:proofErr w:type="spellStart"/>
      <w:r w:rsidRPr="008C46ED">
        <w:rPr>
          <w:color w:val="000000" w:themeColor="text1"/>
          <w:szCs w:val="24"/>
        </w:rPr>
        <w:t>subaward</w:t>
      </w:r>
      <w:proofErr w:type="spellEnd"/>
      <w:r w:rsidRPr="008C46ED">
        <w:rPr>
          <w:color w:val="000000" w:themeColor="text1"/>
          <w:szCs w:val="24"/>
        </w:rPr>
        <w:t xml:space="preserve"> is obligated on any date during the month of October of a given year (</w:t>
      </w:r>
      <w:r w:rsidRPr="008C46ED">
        <w:rPr>
          <w:i/>
          <w:color w:val="000000" w:themeColor="text1"/>
          <w:szCs w:val="24"/>
        </w:rPr>
        <w:t>i.e.,</w:t>
      </w:r>
      <w:r w:rsidRPr="008C46ED">
        <w:rPr>
          <w:color w:val="000000" w:themeColor="text1"/>
          <w:szCs w:val="24"/>
        </w:rPr>
        <w:t xml:space="preserve"> between October 1 and 31), you must report any required compensation information of the </w:t>
      </w:r>
      <w:proofErr w:type="spellStart"/>
      <w:r w:rsidRPr="008C46ED">
        <w:rPr>
          <w:color w:val="000000" w:themeColor="text1"/>
          <w:szCs w:val="24"/>
        </w:rPr>
        <w:t>subrecipient</w:t>
      </w:r>
      <w:proofErr w:type="spellEnd"/>
      <w:r w:rsidRPr="008C46ED">
        <w:rPr>
          <w:color w:val="000000" w:themeColor="text1"/>
          <w:szCs w:val="24"/>
        </w:rPr>
        <w:t xml:space="preserve"> by November 30 of that year.</w:t>
      </w:r>
    </w:p>
    <w:p w:rsidR="00B32779" w:rsidRPr="008C46ED" w:rsidRDefault="00B32779" w:rsidP="00B32779">
      <w:pPr>
        <w:ind w:left="1440"/>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d.</w:t>
      </w:r>
      <w:r w:rsidRPr="008C46ED">
        <w:rPr>
          <w:i/>
          <w:color w:val="000000" w:themeColor="text1"/>
          <w:szCs w:val="24"/>
        </w:rPr>
        <w:t xml:space="preserve"> Exemptions</w:t>
      </w:r>
    </w:p>
    <w:p w:rsidR="00B32779" w:rsidRPr="008C46ED" w:rsidRDefault="00B32779" w:rsidP="00B32779">
      <w:pPr>
        <w:ind w:left="720"/>
        <w:rPr>
          <w:color w:val="000000" w:themeColor="text1"/>
          <w:szCs w:val="24"/>
        </w:rPr>
      </w:pPr>
      <w:r w:rsidRPr="008C46ED">
        <w:rPr>
          <w:color w:val="000000" w:themeColor="text1"/>
          <w:szCs w:val="24"/>
        </w:rPr>
        <w:lastRenderedPageBreak/>
        <w:t>If, in the previous tax year, you had gross income, from all sources, under $300,000, you are exempt from the requirements to report:</w:t>
      </w:r>
    </w:p>
    <w:p w:rsidR="00B32779" w:rsidRPr="008C46ED" w:rsidRDefault="00B32779" w:rsidP="00B32779">
      <w:pPr>
        <w:ind w:left="720" w:firstLine="72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w:t>
      </w:r>
      <w:proofErr w:type="spellStart"/>
      <w:r w:rsidRPr="008C46ED">
        <w:rPr>
          <w:color w:val="000000" w:themeColor="text1"/>
          <w:szCs w:val="24"/>
        </w:rPr>
        <w:t>Subawards</w:t>
      </w:r>
      <w:proofErr w:type="spellEnd"/>
      <w:r w:rsidRPr="008C46ED">
        <w:rPr>
          <w:color w:val="000000" w:themeColor="text1"/>
          <w:szCs w:val="24"/>
        </w:rPr>
        <w:t>,</w:t>
      </w:r>
    </w:p>
    <w:p w:rsidR="00B32779" w:rsidRPr="008C46ED" w:rsidRDefault="00B32779" w:rsidP="00B32779">
      <w:pPr>
        <w:ind w:left="720" w:firstLine="720"/>
        <w:rPr>
          <w:color w:val="000000" w:themeColor="text1"/>
          <w:szCs w:val="24"/>
        </w:rPr>
      </w:pPr>
      <w:proofErr w:type="gramStart"/>
      <w:r w:rsidRPr="008C46ED">
        <w:rPr>
          <w:color w:val="000000" w:themeColor="text1"/>
          <w:szCs w:val="24"/>
        </w:rPr>
        <w:t>and</w:t>
      </w:r>
      <w:proofErr w:type="gramEnd"/>
    </w:p>
    <w:p w:rsidR="00B32779" w:rsidRPr="008C46ED" w:rsidRDefault="00B32779" w:rsidP="00B32779">
      <w:pPr>
        <w:ind w:left="1440"/>
        <w:rPr>
          <w:color w:val="000000" w:themeColor="text1"/>
          <w:szCs w:val="24"/>
        </w:rPr>
      </w:pPr>
      <w:r w:rsidRPr="008C46ED">
        <w:rPr>
          <w:color w:val="000000" w:themeColor="text1"/>
          <w:szCs w:val="24"/>
        </w:rPr>
        <w:t xml:space="preserve">ii. The total compensation of the five most highly compensated executives of any </w:t>
      </w:r>
      <w:proofErr w:type="spellStart"/>
      <w:r w:rsidRPr="008C46ED">
        <w:rPr>
          <w:color w:val="000000" w:themeColor="text1"/>
          <w:szCs w:val="24"/>
        </w:rPr>
        <w:t>subrecipient</w:t>
      </w:r>
      <w:proofErr w:type="spellEnd"/>
      <w:r w:rsidRPr="008C46ED">
        <w:rPr>
          <w:color w:val="000000" w:themeColor="text1"/>
          <w:szCs w:val="24"/>
        </w:rPr>
        <w:t>.</w:t>
      </w:r>
    </w:p>
    <w:p w:rsidR="00B32779" w:rsidRPr="008C46ED" w:rsidRDefault="00B32779" w:rsidP="00B32779">
      <w:pPr>
        <w:ind w:left="1440"/>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e. </w:t>
      </w:r>
      <w:r w:rsidRPr="008C46ED">
        <w:rPr>
          <w:i/>
          <w:color w:val="000000" w:themeColor="text1"/>
          <w:szCs w:val="24"/>
        </w:rPr>
        <w:t>Definitions.</w:t>
      </w:r>
      <w:r w:rsidRPr="008C46ED">
        <w:rPr>
          <w:color w:val="000000" w:themeColor="text1"/>
          <w:szCs w:val="24"/>
        </w:rPr>
        <w:t xml:space="preserve"> For purposes of this award term:</w:t>
      </w:r>
    </w:p>
    <w:p w:rsidR="00B32779" w:rsidRPr="008C46ED" w:rsidRDefault="00B32779" w:rsidP="00B32779">
      <w:pPr>
        <w:ind w:firstLine="720"/>
        <w:rPr>
          <w:color w:val="000000" w:themeColor="text1"/>
          <w:szCs w:val="24"/>
        </w:rPr>
      </w:pPr>
      <w:r w:rsidRPr="008C46ED">
        <w:rPr>
          <w:color w:val="000000" w:themeColor="text1"/>
          <w:szCs w:val="24"/>
        </w:rPr>
        <w:t xml:space="preserve">1. </w:t>
      </w:r>
      <w:r w:rsidRPr="008C46ED">
        <w:rPr>
          <w:i/>
          <w:color w:val="000000" w:themeColor="text1"/>
          <w:szCs w:val="24"/>
        </w:rPr>
        <w:t>Entity</w:t>
      </w:r>
      <w:r w:rsidRPr="008C46ED">
        <w:rPr>
          <w:color w:val="000000" w:themeColor="text1"/>
          <w:szCs w:val="24"/>
        </w:rPr>
        <w:t xml:space="preserve"> means all of the following, as defined in 2 CFR </w:t>
      </w:r>
      <w:proofErr w:type="gramStart"/>
      <w:r w:rsidRPr="008C46ED">
        <w:rPr>
          <w:color w:val="000000" w:themeColor="text1"/>
          <w:szCs w:val="24"/>
        </w:rPr>
        <w:t>part</w:t>
      </w:r>
      <w:proofErr w:type="gramEnd"/>
      <w:r w:rsidRPr="008C46ED">
        <w:rPr>
          <w:color w:val="000000" w:themeColor="text1"/>
          <w:szCs w:val="24"/>
        </w:rPr>
        <w:t xml:space="preserve"> 25:</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A Governmental organization, which is a State, local government, or Indian tribe;</w:t>
      </w:r>
    </w:p>
    <w:p w:rsidR="00B32779" w:rsidRPr="008C46ED" w:rsidRDefault="00B32779" w:rsidP="00B32779">
      <w:pPr>
        <w:ind w:left="960" w:firstLine="480"/>
        <w:rPr>
          <w:color w:val="000000" w:themeColor="text1"/>
          <w:szCs w:val="24"/>
        </w:rPr>
      </w:pPr>
      <w:r w:rsidRPr="008C46ED">
        <w:rPr>
          <w:color w:val="000000" w:themeColor="text1"/>
          <w:szCs w:val="24"/>
        </w:rPr>
        <w:t>ii. A foreign public entity;</w:t>
      </w:r>
    </w:p>
    <w:p w:rsidR="00B32779" w:rsidRPr="008C46ED" w:rsidRDefault="00B32779" w:rsidP="00B32779">
      <w:pPr>
        <w:ind w:left="720" w:firstLine="720"/>
        <w:rPr>
          <w:color w:val="000000" w:themeColor="text1"/>
          <w:szCs w:val="24"/>
        </w:rPr>
      </w:pPr>
      <w:r w:rsidRPr="008C46ED">
        <w:rPr>
          <w:color w:val="000000" w:themeColor="text1"/>
          <w:szCs w:val="24"/>
        </w:rPr>
        <w:t>iii. A domestic or foreign nonprofit organization;</w:t>
      </w:r>
    </w:p>
    <w:p w:rsidR="00B32779" w:rsidRPr="008C46ED" w:rsidRDefault="00B32779" w:rsidP="00B32779">
      <w:pPr>
        <w:ind w:left="720" w:firstLine="720"/>
        <w:rPr>
          <w:color w:val="000000" w:themeColor="text1"/>
          <w:szCs w:val="24"/>
        </w:rPr>
      </w:pPr>
      <w:r w:rsidRPr="008C46ED">
        <w:rPr>
          <w:color w:val="000000" w:themeColor="text1"/>
          <w:szCs w:val="24"/>
        </w:rPr>
        <w:t>iv. A domestic or foreign for-profit organization;</w:t>
      </w:r>
    </w:p>
    <w:p w:rsidR="00B32779" w:rsidRPr="008C46ED" w:rsidRDefault="00B32779" w:rsidP="00B32779">
      <w:pPr>
        <w:ind w:left="1440"/>
        <w:rPr>
          <w:color w:val="000000" w:themeColor="text1"/>
          <w:szCs w:val="24"/>
        </w:rPr>
      </w:pPr>
      <w:r w:rsidRPr="008C46ED">
        <w:rPr>
          <w:color w:val="000000" w:themeColor="text1"/>
          <w:szCs w:val="24"/>
        </w:rPr>
        <w:t xml:space="preserve">v. A Federal agency, but only as a </w:t>
      </w:r>
      <w:proofErr w:type="spellStart"/>
      <w:r w:rsidRPr="008C46ED">
        <w:rPr>
          <w:color w:val="000000" w:themeColor="text1"/>
          <w:szCs w:val="24"/>
        </w:rPr>
        <w:t>subrecipient</w:t>
      </w:r>
      <w:proofErr w:type="spellEnd"/>
      <w:r w:rsidRPr="008C46ED">
        <w:rPr>
          <w:color w:val="000000" w:themeColor="text1"/>
          <w:szCs w:val="24"/>
        </w:rPr>
        <w:t xml:space="preserve"> under an award or </w:t>
      </w:r>
      <w:proofErr w:type="spellStart"/>
      <w:r w:rsidRPr="008C46ED">
        <w:rPr>
          <w:color w:val="000000" w:themeColor="text1"/>
          <w:szCs w:val="24"/>
        </w:rPr>
        <w:t>subaward</w:t>
      </w:r>
      <w:proofErr w:type="spellEnd"/>
      <w:r w:rsidRPr="008C46ED">
        <w:rPr>
          <w:color w:val="000000" w:themeColor="text1"/>
          <w:szCs w:val="24"/>
        </w:rPr>
        <w:t xml:space="preserve"> to a non-Federal entity.</w:t>
      </w:r>
    </w:p>
    <w:p w:rsidR="00B32779" w:rsidRPr="008C46ED" w:rsidRDefault="00B32779" w:rsidP="00B32779">
      <w:pPr>
        <w:ind w:left="720"/>
        <w:rPr>
          <w:color w:val="000000" w:themeColor="text1"/>
          <w:szCs w:val="24"/>
        </w:rPr>
      </w:pPr>
      <w:r w:rsidRPr="008C46ED">
        <w:rPr>
          <w:color w:val="000000" w:themeColor="text1"/>
          <w:szCs w:val="24"/>
        </w:rPr>
        <w:t xml:space="preserve">2. </w:t>
      </w:r>
      <w:r w:rsidRPr="008C46ED">
        <w:rPr>
          <w:i/>
          <w:color w:val="000000" w:themeColor="text1"/>
          <w:szCs w:val="24"/>
        </w:rPr>
        <w:t>Executive</w:t>
      </w:r>
      <w:r w:rsidRPr="008C46ED">
        <w:rPr>
          <w:color w:val="000000" w:themeColor="text1"/>
          <w:szCs w:val="24"/>
        </w:rPr>
        <w:t xml:space="preserve"> means officers, managing partners, or any other employees in management positions.</w:t>
      </w:r>
    </w:p>
    <w:p w:rsidR="00B32779" w:rsidRPr="008C46ED" w:rsidRDefault="00B32779" w:rsidP="00B32779">
      <w:pPr>
        <w:ind w:firstLine="720"/>
        <w:rPr>
          <w:color w:val="000000" w:themeColor="text1"/>
          <w:szCs w:val="24"/>
        </w:rPr>
      </w:pPr>
      <w:r w:rsidRPr="008C46ED">
        <w:rPr>
          <w:color w:val="000000" w:themeColor="text1"/>
          <w:szCs w:val="24"/>
        </w:rPr>
        <w:t xml:space="preserve">3. </w:t>
      </w:r>
      <w:proofErr w:type="spellStart"/>
      <w:r w:rsidRPr="008C46ED">
        <w:rPr>
          <w:i/>
          <w:color w:val="000000" w:themeColor="text1"/>
          <w:szCs w:val="24"/>
        </w:rPr>
        <w:t>Subaward</w:t>
      </w:r>
      <w:proofErr w:type="spellEnd"/>
      <w:r w:rsidRPr="008C46ED">
        <w:rPr>
          <w:i/>
          <w:color w:val="000000" w:themeColor="text1"/>
          <w:szCs w:val="24"/>
        </w:rPr>
        <w:t>:</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This term means a legal instrument to provide support for the performance of any portion of the substantive project or program for which you received this award and that you as the recipient award to an eligible </w:t>
      </w:r>
      <w:proofErr w:type="spellStart"/>
      <w:r w:rsidRPr="008C46ED">
        <w:rPr>
          <w:color w:val="000000" w:themeColor="text1"/>
          <w:szCs w:val="24"/>
        </w:rPr>
        <w:t>subrecipient</w:t>
      </w:r>
      <w:proofErr w:type="spellEnd"/>
      <w:r w:rsidRPr="008C46ED">
        <w:rPr>
          <w:color w:val="000000" w:themeColor="text1"/>
          <w:szCs w:val="24"/>
        </w:rPr>
        <w:t>.</w:t>
      </w:r>
    </w:p>
    <w:p w:rsidR="00B32779" w:rsidRPr="008C46ED" w:rsidRDefault="00B32779" w:rsidP="00B32779">
      <w:pPr>
        <w:ind w:left="1440"/>
        <w:rPr>
          <w:color w:val="000000" w:themeColor="text1"/>
          <w:szCs w:val="24"/>
        </w:rPr>
      </w:pPr>
      <w:r w:rsidRPr="008C46ED">
        <w:rPr>
          <w:color w:val="000000" w:themeColor="text1"/>
          <w:szCs w:val="24"/>
        </w:rPr>
        <w:t>ii. The term does not include your procurement of property and services needed to carry out the project or program (for further explanation, see Sec. __ .210 of the attachment to OMB Circular A-133, “Audits of States, Local Governments, and Non-Profit Organizations”).</w:t>
      </w:r>
    </w:p>
    <w:p w:rsidR="00B32779" w:rsidRPr="008C46ED" w:rsidRDefault="00B32779" w:rsidP="00B32779">
      <w:pPr>
        <w:ind w:left="1440"/>
        <w:rPr>
          <w:color w:val="000000" w:themeColor="text1"/>
          <w:szCs w:val="24"/>
        </w:rPr>
      </w:pPr>
      <w:r w:rsidRPr="008C46ED">
        <w:rPr>
          <w:color w:val="000000" w:themeColor="text1"/>
          <w:szCs w:val="24"/>
        </w:rPr>
        <w:t xml:space="preserve">iii. A </w:t>
      </w:r>
      <w:proofErr w:type="spellStart"/>
      <w:r w:rsidRPr="008C46ED">
        <w:rPr>
          <w:color w:val="000000" w:themeColor="text1"/>
          <w:szCs w:val="24"/>
        </w:rPr>
        <w:t>subaward</w:t>
      </w:r>
      <w:proofErr w:type="spellEnd"/>
      <w:r w:rsidRPr="008C46ED">
        <w:rPr>
          <w:color w:val="000000" w:themeColor="text1"/>
          <w:szCs w:val="24"/>
        </w:rPr>
        <w:t xml:space="preserve"> may be provided through any legal agreement, including an agreement that you or a </w:t>
      </w:r>
      <w:proofErr w:type="spellStart"/>
      <w:r w:rsidRPr="008C46ED">
        <w:rPr>
          <w:color w:val="000000" w:themeColor="text1"/>
          <w:szCs w:val="24"/>
        </w:rPr>
        <w:t>subrecipient</w:t>
      </w:r>
      <w:proofErr w:type="spellEnd"/>
      <w:r w:rsidRPr="008C46ED">
        <w:rPr>
          <w:color w:val="000000" w:themeColor="text1"/>
          <w:szCs w:val="24"/>
        </w:rPr>
        <w:t xml:space="preserve"> considers a contract.</w:t>
      </w:r>
    </w:p>
    <w:p w:rsidR="00B32779" w:rsidRPr="008C46ED" w:rsidRDefault="00B32779" w:rsidP="00B32779">
      <w:pPr>
        <w:ind w:firstLine="720"/>
        <w:rPr>
          <w:color w:val="000000" w:themeColor="text1"/>
          <w:szCs w:val="24"/>
        </w:rPr>
      </w:pPr>
      <w:r w:rsidRPr="008C46ED">
        <w:rPr>
          <w:color w:val="000000" w:themeColor="text1"/>
          <w:szCs w:val="24"/>
        </w:rPr>
        <w:t xml:space="preserve">4. </w:t>
      </w:r>
      <w:proofErr w:type="spellStart"/>
      <w:r w:rsidRPr="008C46ED">
        <w:rPr>
          <w:i/>
          <w:color w:val="000000" w:themeColor="text1"/>
          <w:szCs w:val="24"/>
        </w:rPr>
        <w:t>Subrecipient</w:t>
      </w:r>
      <w:proofErr w:type="spellEnd"/>
      <w:r w:rsidRPr="008C46ED">
        <w:rPr>
          <w:color w:val="000000" w:themeColor="text1"/>
          <w:szCs w:val="24"/>
        </w:rPr>
        <w:t xml:space="preserve"> means an entity that:</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Receives a </w:t>
      </w:r>
      <w:proofErr w:type="spellStart"/>
      <w:r w:rsidRPr="008C46ED">
        <w:rPr>
          <w:color w:val="000000" w:themeColor="text1"/>
          <w:szCs w:val="24"/>
        </w:rPr>
        <w:t>subaward</w:t>
      </w:r>
      <w:proofErr w:type="spellEnd"/>
      <w:r w:rsidRPr="008C46ED">
        <w:rPr>
          <w:color w:val="000000" w:themeColor="text1"/>
          <w:szCs w:val="24"/>
        </w:rPr>
        <w:t xml:space="preserve"> from you (the recipient) under this award; and</w:t>
      </w:r>
    </w:p>
    <w:p w:rsidR="00B32779" w:rsidRPr="008C46ED" w:rsidRDefault="00B32779" w:rsidP="00B32779">
      <w:pPr>
        <w:ind w:left="1440"/>
        <w:rPr>
          <w:color w:val="000000" w:themeColor="text1"/>
          <w:szCs w:val="24"/>
        </w:rPr>
      </w:pPr>
      <w:proofErr w:type="gramStart"/>
      <w:r w:rsidRPr="008C46ED">
        <w:rPr>
          <w:color w:val="000000" w:themeColor="text1"/>
          <w:szCs w:val="24"/>
        </w:rPr>
        <w:t>ii</w:t>
      </w:r>
      <w:proofErr w:type="gramEnd"/>
      <w:r w:rsidRPr="008C46ED">
        <w:rPr>
          <w:color w:val="000000" w:themeColor="text1"/>
          <w:szCs w:val="24"/>
        </w:rPr>
        <w:t xml:space="preserve">. Is accountable to you for the use of the Federal funds provided by the </w:t>
      </w:r>
      <w:proofErr w:type="spellStart"/>
      <w:r w:rsidRPr="008C46ED">
        <w:rPr>
          <w:color w:val="000000" w:themeColor="text1"/>
          <w:szCs w:val="24"/>
        </w:rPr>
        <w:t>subaward</w:t>
      </w:r>
      <w:proofErr w:type="spellEnd"/>
      <w:r w:rsidRPr="008C46ED">
        <w:rPr>
          <w:color w:val="000000" w:themeColor="text1"/>
          <w:szCs w:val="24"/>
        </w:rPr>
        <w:t>.</w:t>
      </w:r>
    </w:p>
    <w:p w:rsidR="00B32779" w:rsidRPr="008C46ED" w:rsidRDefault="00B32779" w:rsidP="00B32779">
      <w:pPr>
        <w:ind w:left="720"/>
        <w:rPr>
          <w:color w:val="000000" w:themeColor="text1"/>
          <w:szCs w:val="24"/>
        </w:rPr>
      </w:pPr>
      <w:r w:rsidRPr="008C46ED">
        <w:rPr>
          <w:color w:val="000000" w:themeColor="text1"/>
          <w:szCs w:val="24"/>
        </w:rPr>
        <w:t xml:space="preserve">5. </w:t>
      </w:r>
      <w:r w:rsidRPr="008C46ED">
        <w:rPr>
          <w:i/>
          <w:color w:val="000000" w:themeColor="text1"/>
          <w:szCs w:val="24"/>
        </w:rPr>
        <w:t>Total compensation</w:t>
      </w:r>
      <w:r w:rsidRPr="008C46ED">
        <w:rPr>
          <w:color w:val="000000" w:themeColor="text1"/>
          <w:szCs w:val="24"/>
        </w:rPr>
        <w:t xml:space="preserve"> means the cash and noncash dollar value earned by the executive during the recipient's or </w:t>
      </w:r>
      <w:proofErr w:type="spellStart"/>
      <w:r w:rsidRPr="008C46ED">
        <w:rPr>
          <w:color w:val="000000" w:themeColor="text1"/>
          <w:szCs w:val="24"/>
        </w:rPr>
        <w:t>subrecipient's</w:t>
      </w:r>
      <w:proofErr w:type="spellEnd"/>
      <w:r w:rsidRPr="008C46ED">
        <w:rPr>
          <w:color w:val="000000" w:themeColor="text1"/>
          <w:szCs w:val="24"/>
        </w:rPr>
        <w:t xml:space="preserve"> preceding fiscal year and includes the following (for more information see 17 CFR 229.402(c)(2)):</w:t>
      </w:r>
    </w:p>
    <w:p w:rsidR="00B32779" w:rsidRPr="008C46ED" w:rsidRDefault="00B32779" w:rsidP="00B32779">
      <w:pPr>
        <w:ind w:left="720" w:firstLine="72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w:t>
      </w:r>
      <w:r w:rsidRPr="008C46ED">
        <w:rPr>
          <w:i/>
          <w:color w:val="000000" w:themeColor="text1"/>
          <w:szCs w:val="24"/>
        </w:rPr>
        <w:t>Salary and bonus.</w:t>
      </w:r>
    </w:p>
    <w:p w:rsidR="00B32779" w:rsidRPr="008C46ED" w:rsidRDefault="00B32779" w:rsidP="00B32779">
      <w:pPr>
        <w:ind w:left="1440"/>
        <w:rPr>
          <w:color w:val="000000" w:themeColor="text1"/>
          <w:szCs w:val="24"/>
        </w:rPr>
      </w:pPr>
      <w:r w:rsidRPr="008C46ED">
        <w:rPr>
          <w:color w:val="000000" w:themeColor="text1"/>
          <w:szCs w:val="24"/>
        </w:rPr>
        <w:t xml:space="preserve">ii. </w:t>
      </w:r>
      <w:r w:rsidRPr="008C46ED">
        <w:rPr>
          <w:i/>
          <w:color w:val="000000" w:themeColor="text1"/>
          <w:szCs w:val="24"/>
        </w:rPr>
        <w:t>Awards of stock, stock options, and stock appreciation rights.</w:t>
      </w:r>
      <w:r w:rsidRPr="008C46ED">
        <w:rPr>
          <w:color w:val="000000" w:themeColor="text1"/>
          <w:szCs w:val="24"/>
        </w:rPr>
        <w:t xml:space="preserve"> Use the dollar amount recognized for financial statement reporting purposes with respect to the fiscal year in accordance with the Statement of Financial Accounting Standards No. 123 (Revised 2004) (FAS 123R), Shared Based Payments.</w:t>
      </w:r>
    </w:p>
    <w:p w:rsidR="00B32779" w:rsidRPr="008C46ED" w:rsidRDefault="00B32779" w:rsidP="00B32779">
      <w:pPr>
        <w:ind w:left="1440"/>
        <w:rPr>
          <w:color w:val="000000" w:themeColor="text1"/>
          <w:szCs w:val="24"/>
        </w:rPr>
      </w:pPr>
      <w:r w:rsidRPr="008C46ED">
        <w:rPr>
          <w:color w:val="000000" w:themeColor="text1"/>
          <w:szCs w:val="24"/>
        </w:rPr>
        <w:t xml:space="preserve">iii. </w:t>
      </w:r>
      <w:r w:rsidRPr="008C46ED">
        <w:rPr>
          <w:i/>
          <w:color w:val="000000" w:themeColor="text1"/>
          <w:szCs w:val="24"/>
        </w:rPr>
        <w:t>Earnings for services under non-equity incentive plans.</w:t>
      </w:r>
      <w:r w:rsidRPr="008C46ED">
        <w:rPr>
          <w:color w:val="000000" w:themeColor="text1"/>
          <w:szCs w:val="24"/>
        </w:rPr>
        <w:t xml:space="preserve"> This does not include group life, health, hospitalization or medical reimbursement plans that do not discriminate in favor of executives, and are available generally to all salaried employees.</w:t>
      </w:r>
    </w:p>
    <w:p w:rsidR="00B32779" w:rsidRPr="008C46ED" w:rsidRDefault="00B32779" w:rsidP="00B32779">
      <w:pPr>
        <w:ind w:left="1440"/>
        <w:rPr>
          <w:color w:val="000000" w:themeColor="text1"/>
          <w:szCs w:val="24"/>
        </w:rPr>
      </w:pPr>
      <w:r w:rsidRPr="008C46ED">
        <w:rPr>
          <w:color w:val="000000" w:themeColor="text1"/>
          <w:szCs w:val="24"/>
        </w:rPr>
        <w:t xml:space="preserve">iv. </w:t>
      </w:r>
      <w:r w:rsidRPr="008C46ED">
        <w:rPr>
          <w:i/>
          <w:color w:val="000000" w:themeColor="text1"/>
          <w:szCs w:val="24"/>
        </w:rPr>
        <w:t>Change in pension value.</w:t>
      </w:r>
      <w:r w:rsidRPr="008C46ED">
        <w:rPr>
          <w:color w:val="000000" w:themeColor="text1"/>
          <w:szCs w:val="24"/>
        </w:rPr>
        <w:t xml:space="preserve"> This is the change in present value of defined benefit and actuarial pension plans.</w:t>
      </w:r>
    </w:p>
    <w:p w:rsidR="00B32779" w:rsidRPr="008C46ED" w:rsidRDefault="00B32779" w:rsidP="00B32779">
      <w:pPr>
        <w:ind w:left="720" w:firstLine="720"/>
        <w:rPr>
          <w:color w:val="000000" w:themeColor="text1"/>
          <w:szCs w:val="24"/>
        </w:rPr>
      </w:pPr>
      <w:r w:rsidRPr="008C46ED">
        <w:rPr>
          <w:color w:val="000000" w:themeColor="text1"/>
          <w:szCs w:val="24"/>
        </w:rPr>
        <w:lastRenderedPageBreak/>
        <w:t xml:space="preserve">v. </w:t>
      </w:r>
      <w:r w:rsidRPr="008C46ED">
        <w:rPr>
          <w:i/>
          <w:color w:val="000000" w:themeColor="text1"/>
          <w:szCs w:val="24"/>
        </w:rPr>
        <w:t>Above-market earnings on deferred compensation which is not tax-qualified.</w:t>
      </w:r>
    </w:p>
    <w:p w:rsidR="00B32779" w:rsidRPr="008C46ED" w:rsidRDefault="00B32779" w:rsidP="00B32779">
      <w:pPr>
        <w:ind w:left="1440"/>
        <w:rPr>
          <w:color w:val="000000" w:themeColor="text1"/>
          <w:szCs w:val="24"/>
        </w:rPr>
      </w:pPr>
      <w:r w:rsidRPr="008C46ED">
        <w:rPr>
          <w:color w:val="000000" w:themeColor="text1"/>
          <w:szCs w:val="24"/>
        </w:rPr>
        <w:t>vi. Other compensation, if the aggregate value of all such other compensation (e.g. severance, termination payments, value of life insurance paid on behalf of the employee, perquisites or property) for the executive exceeds $10,000.</w:t>
      </w:r>
    </w:p>
    <w:p w:rsidR="00B32779" w:rsidRPr="008C46ED" w:rsidRDefault="00B32779" w:rsidP="00B32779">
      <w:pPr>
        <w:ind w:left="1440"/>
        <w:rPr>
          <w:color w:val="000000" w:themeColor="text1"/>
          <w:szCs w:val="24"/>
        </w:rPr>
      </w:pPr>
    </w:p>
    <w:p w:rsidR="00B32779" w:rsidRPr="008C46ED" w:rsidRDefault="00B32779" w:rsidP="00B32779">
      <w:pPr>
        <w:pStyle w:val="Heading1"/>
        <w:rPr>
          <w:color w:val="000000" w:themeColor="text1"/>
          <w:sz w:val="24"/>
          <w:szCs w:val="24"/>
        </w:rPr>
      </w:pPr>
      <w:r w:rsidRPr="008C46ED">
        <w:rPr>
          <w:b w:val="0"/>
          <w:color w:val="000000" w:themeColor="text1"/>
          <w:sz w:val="24"/>
          <w:szCs w:val="24"/>
        </w:rPr>
        <w:t xml:space="preserve">f)  </w:t>
      </w:r>
      <w:r w:rsidRPr="008C46ED">
        <w:rPr>
          <w:b w:val="0"/>
          <w:color w:val="000000" w:themeColor="text1"/>
          <w:sz w:val="24"/>
          <w:szCs w:val="24"/>
          <w:u w:val="single"/>
        </w:rPr>
        <w:t>System of Award Management and Universal Identifier Requirements (2 CFR Part 25)</w:t>
      </w:r>
    </w:p>
    <w:p w:rsidR="00B32779" w:rsidRPr="008C46ED" w:rsidRDefault="00B32779" w:rsidP="00B32779">
      <w:pPr>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a. </w:t>
      </w:r>
      <w:r w:rsidRPr="008C46ED">
        <w:rPr>
          <w:i/>
          <w:color w:val="000000" w:themeColor="text1"/>
          <w:szCs w:val="24"/>
        </w:rPr>
        <w:t>Requirement for System of Award Management</w:t>
      </w:r>
    </w:p>
    <w:p w:rsidR="00B32779" w:rsidRPr="008C46ED" w:rsidRDefault="00B32779" w:rsidP="00B32779">
      <w:pPr>
        <w:ind w:left="720"/>
        <w:rPr>
          <w:color w:val="000000" w:themeColor="text1"/>
          <w:szCs w:val="24"/>
        </w:rPr>
      </w:pPr>
      <w:r w:rsidRPr="008C46ED">
        <w:rPr>
          <w:color w:val="000000" w:themeColor="text1"/>
          <w:szCs w:val="24"/>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B32779" w:rsidRPr="008C46ED" w:rsidRDefault="00B32779" w:rsidP="00B32779">
      <w:pPr>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b. </w:t>
      </w:r>
      <w:r w:rsidRPr="008C46ED">
        <w:rPr>
          <w:i/>
          <w:color w:val="000000" w:themeColor="text1"/>
          <w:szCs w:val="24"/>
        </w:rPr>
        <w:t>Requirement for Unique Entity identifier Numbers</w:t>
      </w:r>
    </w:p>
    <w:p w:rsidR="00B32779" w:rsidRPr="008C46ED" w:rsidRDefault="00B32779" w:rsidP="00B32779">
      <w:pPr>
        <w:ind w:firstLine="720"/>
        <w:rPr>
          <w:color w:val="000000" w:themeColor="text1"/>
          <w:szCs w:val="24"/>
        </w:rPr>
      </w:pPr>
      <w:r w:rsidRPr="008C46ED">
        <w:rPr>
          <w:color w:val="000000" w:themeColor="text1"/>
          <w:szCs w:val="24"/>
        </w:rPr>
        <w:t xml:space="preserve">If you are authorized to make </w:t>
      </w:r>
      <w:proofErr w:type="spellStart"/>
      <w:r w:rsidRPr="008C46ED">
        <w:rPr>
          <w:color w:val="000000" w:themeColor="text1"/>
          <w:szCs w:val="24"/>
        </w:rPr>
        <w:t>subawards</w:t>
      </w:r>
      <w:proofErr w:type="spellEnd"/>
      <w:r w:rsidRPr="008C46ED">
        <w:rPr>
          <w:color w:val="000000" w:themeColor="text1"/>
          <w:szCs w:val="24"/>
        </w:rPr>
        <w:t xml:space="preserve"> under this award, you:</w:t>
      </w:r>
    </w:p>
    <w:p w:rsidR="00B32779" w:rsidRPr="008C46ED" w:rsidRDefault="00B32779" w:rsidP="00B32779">
      <w:pPr>
        <w:ind w:left="1200"/>
        <w:rPr>
          <w:color w:val="000000" w:themeColor="text1"/>
          <w:szCs w:val="24"/>
        </w:rPr>
      </w:pPr>
      <w:r w:rsidRPr="008C46ED">
        <w:rPr>
          <w:color w:val="000000" w:themeColor="text1"/>
          <w:szCs w:val="24"/>
        </w:rPr>
        <w:t xml:space="preserve">1. Must notify potential </w:t>
      </w:r>
      <w:proofErr w:type="spellStart"/>
      <w:r w:rsidRPr="008C46ED">
        <w:rPr>
          <w:color w:val="000000" w:themeColor="text1"/>
          <w:szCs w:val="24"/>
        </w:rPr>
        <w:t>subrecipients</w:t>
      </w:r>
      <w:proofErr w:type="spellEnd"/>
      <w:r w:rsidRPr="008C46ED">
        <w:rPr>
          <w:color w:val="000000" w:themeColor="text1"/>
          <w:szCs w:val="24"/>
        </w:rPr>
        <w:t xml:space="preserve"> that no entity (</w:t>
      </w:r>
      <w:r w:rsidRPr="008C46ED">
        <w:rPr>
          <w:i/>
          <w:color w:val="000000" w:themeColor="text1"/>
          <w:szCs w:val="24"/>
        </w:rPr>
        <w:t>see</w:t>
      </w:r>
      <w:r w:rsidRPr="008C46ED">
        <w:rPr>
          <w:color w:val="000000" w:themeColor="text1"/>
          <w:szCs w:val="24"/>
        </w:rPr>
        <w:t xml:space="preserve"> definition in paragraph C of this award term) may receive a </w:t>
      </w:r>
      <w:proofErr w:type="spellStart"/>
      <w:r w:rsidRPr="008C46ED">
        <w:rPr>
          <w:color w:val="000000" w:themeColor="text1"/>
          <w:szCs w:val="24"/>
        </w:rPr>
        <w:t>subaward</w:t>
      </w:r>
      <w:proofErr w:type="spellEnd"/>
      <w:r w:rsidRPr="008C46ED">
        <w:rPr>
          <w:color w:val="000000" w:themeColor="text1"/>
          <w:szCs w:val="24"/>
        </w:rPr>
        <w:t xml:space="preserve"> from you unless the entity has provided its unique entity identifier number to you.</w:t>
      </w:r>
    </w:p>
    <w:p w:rsidR="00B32779" w:rsidRPr="008C46ED" w:rsidRDefault="00B32779" w:rsidP="00B32779">
      <w:pPr>
        <w:ind w:left="1200"/>
        <w:rPr>
          <w:color w:val="000000" w:themeColor="text1"/>
          <w:szCs w:val="24"/>
        </w:rPr>
      </w:pPr>
      <w:r w:rsidRPr="008C46ED">
        <w:rPr>
          <w:color w:val="000000" w:themeColor="text1"/>
          <w:szCs w:val="24"/>
        </w:rPr>
        <w:t xml:space="preserve">2. May not make a </w:t>
      </w:r>
      <w:proofErr w:type="spellStart"/>
      <w:r w:rsidRPr="008C46ED">
        <w:rPr>
          <w:color w:val="000000" w:themeColor="text1"/>
          <w:szCs w:val="24"/>
        </w:rPr>
        <w:t>subaward</w:t>
      </w:r>
      <w:proofErr w:type="spellEnd"/>
      <w:r w:rsidRPr="008C46ED">
        <w:rPr>
          <w:color w:val="000000" w:themeColor="text1"/>
          <w:szCs w:val="24"/>
        </w:rPr>
        <w:t xml:space="preserve"> to an entity unless the entity has provided its DUNS number to you.</w:t>
      </w:r>
    </w:p>
    <w:p w:rsidR="00B32779" w:rsidRPr="008C46ED" w:rsidRDefault="00B32779" w:rsidP="00B32779">
      <w:pPr>
        <w:ind w:left="1200"/>
        <w:rPr>
          <w:color w:val="000000" w:themeColor="text1"/>
          <w:szCs w:val="24"/>
        </w:rPr>
      </w:pPr>
    </w:p>
    <w:p w:rsidR="00B32779" w:rsidRPr="008C46ED" w:rsidRDefault="00B32779" w:rsidP="00B32779">
      <w:pPr>
        <w:ind w:firstLine="480"/>
        <w:rPr>
          <w:color w:val="000000" w:themeColor="text1"/>
          <w:szCs w:val="24"/>
        </w:rPr>
      </w:pPr>
      <w:r w:rsidRPr="008C46ED">
        <w:rPr>
          <w:color w:val="000000" w:themeColor="text1"/>
          <w:szCs w:val="24"/>
        </w:rPr>
        <w:t xml:space="preserve">c. </w:t>
      </w:r>
      <w:r w:rsidRPr="008C46ED">
        <w:rPr>
          <w:i/>
          <w:color w:val="000000" w:themeColor="text1"/>
          <w:szCs w:val="24"/>
        </w:rPr>
        <w:t>Definitions</w:t>
      </w:r>
    </w:p>
    <w:p w:rsidR="00B32779" w:rsidRPr="008C46ED" w:rsidRDefault="00B32779" w:rsidP="00B32779">
      <w:pPr>
        <w:ind w:firstLine="720"/>
        <w:rPr>
          <w:color w:val="000000" w:themeColor="text1"/>
          <w:szCs w:val="24"/>
        </w:rPr>
      </w:pPr>
      <w:r w:rsidRPr="008C46ED">
        <w:rPr>
          <w:color w:val="000000" w:themeColor="text1"/>
          <w:szCs w:val="24"/>
        </w:rPr>
        <w:t>For purposes of this award term:</w:t>
      </w:r>
    </w:p>
    <w:p w:rsidR="00B32779" w:rsidRPr="008C46ED" w:rsidRDefault="00B32779" w:rsidP="00B32779">
      <w:pPr>
        <w:ind w:left="720"/>
        <w:rPr>
          <w:color w:val="000000" w:themeColor="text1"/>
          <w:szCs w:val="24"/>
        </w:rPr>
      </w:pPr>
      <w:r w:rsidRPr="008C46ED">
        <w:rPr>
          <w:color w:val="000000" w:themeColor="text1"/>
          <w:szCs w:val="24"/>
        </w:rPr>
        <w:t xml:space="preserve">1. </w:t>
      </w:r>
      <w:r w:rsidRPr="008C46ED">
        <w:rPr>
          <w:i/>
          <w:color w:val="000000" w:themeColor="text1"/>
          <w:szCs w:val="24"/>
        </w:rPr>
        <w:t xml:space="preserve">System of Award </w:t>
      </w:r>
      <w:proofErr w:type="gramStart"/>
      <w:r w:rsidRPr="008C46ED">
        <w:rPr>
          <w:i/>
          <w:color w:val="000000" w:themeColor="text1"/>
          <w:szCs w:val="24"/>
        </w:rPr>
        <w:t>Management(</w:t>
      </w:r>
      <w:proofErr w:type="gramEnd"/>
      <w:r w:rsidRPr="008C46ED">
        <w:rPr>
          <w:i/>
          <w:color w:val="000000" w:themeColor="text1"/>
          <w:szCs w:val="24"/>
        </w:rPr>
        <w:t>SAM)</w:t>
      </w:r>
      <w:r w:rsidRPr="008C46ED">
        <w:rPr>
          <w:color w:val="000000" w:themeColor="text1"/>
          <w:szCs w:val="24"/>
        </w:rPr>
        <w:t xml:space="preserve"> means the Federal repository into which an entity must provide information required for the conduct of business as a recipient. Additional information about registration procedures may be found at the SAM Internet site (currently at </w:t>
      </w:r>
      <w:r w:rsidRPr="008C46ED">
        <w:rPr>
          <w:i/>
          <w:color w:val="000000" w:themeColor="text1"/>
          <w:szCs w:val="24"/>
        </w:rPr>
        <w:t>http://www.sam.gov</w:t>
      </w:r>
      <w:r w:rsidRPr="008C46ED">
        <w:rPr>
          <w:color w:val="000000" w:themeColor="text1"/>
          <w:szCs w:val="24"/>
        </w:rPr>
        <w:t>).</w:t>
      </w:r>
    </w:p>
    <w:p w:rsidR="00B32779" w:rsidRPr="008C46ED" w:rsidRDefault="00B32779" w:rsidP="00B32779">
      <w:pPr>
        <w:ind w:left="720"/>
        <w:rPr>
          <w:color w:val="000000" w:themeColor="text1"/>
          <w:szCs w:val="24"/>
        </w:rPr>
      </w:pPr>
      <w:r w:rsidRPr="008C46ED">
        <w:rPr>
          <w:color w:val="000000" w:themeColor="text1"/>
          <w:szCs w:val="24"/>
        </w:rPr>
        <w:t xml:space="preserve">2. </w:t>
      </w:r>
      <w:r w:rsidRPr="008C46ED">
        <w:rPr>
          <w:i/>
          <w:color w:val="000000" w:themeColor="text1"/>
          <w:szCs w:val="24"/>
        </w:rPr>
        <w:t>Unique entity identifier</w:t>
      </w:r>
      <w:r w:rsidRPr="008C46ED">
        <w:rPr>
          <w:color w:val="000000" w:themeColor="text1"/>
          <w:szCs w:val="24"/>
        </w:rPr>
        <w:t xml:space="preserve"> means the identifier required for SAM registration to uniquely identify business entities.</w:t>
      </w:r>
    </w:p>
    <w:p w:rsidR="00B32779" w:rsidRPr="008C46ED" w:rsidRDefault="00B32779" w:rsidP="00B32779">
      <w:pPr>
        <w:ind w:left="720"/>
        <w:rPr>
          <w:color w:val="000000" w:themeColor="text1"/>
          <w:szCs w:val="24"/>
        </w:rPr>
      </w:pPr>
      <w:r w:rsidRPr="008C46ED">
        <w:rPr>
          <w:color w:val="000000" w:themeColor="text1"/>
          <w:szCs w:val="24"/>
        </w:rPr>
        <w:t xml:space="preserve">3. </w:t>
      </w:r>
      <w:r w:rsidRPr="008C46ED">
        <w:rPr>
          <w:i/>
          <w:color w:val="000000" w:themeColor="text1"/>
          <w:szCs w:val="24"/>
        </w:rPr>
        <w:t>Entity,</w:t>
      </w:r>
      <w:r w:rsidRPr="008C46ED">
        <w:rPr>
          <w:color w:val="000000" w:themeColor="text1"/>
          <w:szCs w:val="24"/>
        </w:rPr>
        <w:t xml:space="preserve"> as it is used in this award term, means all of the following, as defined at 2 CFR </w:t>
      </w:r>
      <w:proofErr w:type="gramStart"/>
      <w:r w:rsidRPr="008C46ED">
        <w:rPr>
          <w:color w:val="000000" w:themeColor="text1"/>
          <w:szCs w:val="24"/>
        </w:rPr>
        <w:t>part</w:t>
      </w:r>
      <w:proofErr w:type="gramEnd"/>
      <w:r w:rsidRPr="008C46ED">
        <w:rPr>
          <w:color w:val="000000" w:themeColor="text1"/>
          <w:szCs w:val="24"/>
        </w:rPr>
        <w:t xml:space="preserve"> 25, subpart C:</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A Governmental organization, which is a State, local government, or Indian Tribe;</w:t>
      </w:r>
    </w:p>
    <w:p w:rsidR="00B32779" w:rsidRPr="008C46ED" w:rsidRDefault="00B32779" w:rsidP="00B32779">
      <w:pPr>
        <w:ind w:left="720" w:firstLine="720"/>
        <w:rPr>
          <w:color w:val="000000" w:themeColor="text1"/>
          <w:szCs w:val="24"/>
        </w:rPr>
      </w:pPr>
      <w:r w:rsidRPr="008C46ED">
        <w:rPr>
          <w:color w:val="000000" w:themeColor="text1"/>
          <w:szCs w:val="24"/>
        </w:rPr>
        <w:t>ii. A foreign public entity;</w:t>
      </w:r>
    </w:p>
    <w:p w:rsidR="00B32779" w:rsidRPr="008C46ED" w:rsidRDefault="00B32779" w:rsidP="00B32779">
      <w:pPr>
        <w:ind w:left="720" w:firstLine="720"/>
        <w:rPr>
          <w:color w:val="000000" w:themeColor="text1"/>
          <w:szCs w:val="24"/>
        </w:rPr>
      </w:pPr>
      <w:r w:rsidRPr="008C46ED">
        <w:rPr>
          <w:color w:val="000000" w:themeColor="text1"/>
          <w:szCs w:val="24"/>
        </w:rPr>
        <w:t>iii. A domestic or foreign nonprofit organization;</w:t>
      </w:r>
    </w:p>
    <w:p w:rsidR="00B32779" w:rsidRPr="008C46ED" w:rsidRDefault="00B32779" w:rsidP="00B32779">
      <w:pPr>
        <w:ind w:left="720" w:firstLine="720"/>
        <w:rPr>
          <w:color w:val="000000" w:themeColor="text1"/>
          <w:szCs w:val="24"/>
        </w:rPr>
      </w:pPr>
      <w:r w:rsidRPr="008C46ED">
        <w:rPr>
          <w:color w:val="000000" w:themeColor="text1"/>
          <w:szCs w:val="24"/>
        </w:rPr>
        <w:t>iv. A domestic or foreign for-profit organization; and</w:t>
      </w:r>
    </w:p>
    <w:p w:rsidR="00B32779" w:rsidRPr="008C46ED" w:rsidRDefault="00B32779" w:rsidP="00B32779">
      <w:pPr>
        <w:ind w:left="1440"/>
        <w:rPr>
          <w:color w:val="000000" w:themeColor="text1"/>
          <w:szCs w:val="24"/>
        </w:rPr>
      </w:pPr>
      <w:r w:rsidRPr="008C46ED">
        <w:rPr>
          <w:color w:val="000000" w:themeColor="text1"/>
          <w:szCs w:val="24"/>
        </w:rPr>
        <w:t xml:space="preserve">v. A Federal agency, but only as a </w:t>
      </w:r>
      <w:proofErr w:type="spellStart"/>
      <w:r w:rsidRPr="008C46ED">
        <w:rPr>
          <w:color w:val="000000" w:themeColor="text1"/>
          <w:szCs w:val="24"/>
        </w:rPr>
        <w:t>subrecipient</w:t>
      </w:r>
      <w:proofErr w:type="spellEnd"/>
      <w:r w:rsidRPr="008C46ED">
        <w:rPr>
          <w:color w:val="000000" w:themeColor="text1"/>
          <w:szCs w:val="24"/>
        </w:rPr>
        <w:t xml:space="preserve"> under an award or </w:t>
      </w:r>
      <w:proofErr w:type="spellStart"/>
      <w:r w:rsidRPr="008C46ED">
        <w:rPr>
          <w:color w:val="000000" w:themeColor="text1"/>
          <w:szCs w:val="24"/>
        </w:rPr>
        <w:t>subaward</w:t>
      </w:r>
      <w:proofErr w:type="spellEnd"/>
      <w:r w:rsidRPr="008C46ED">
        <w:rPr>
          <w:color w:val="000000" w:themeColor="text1"/>
          <w:szCs w:val="24"/>
        </w:rPr>
        <w:t xml:space="preserve"> to a non-Federal entity.</w:t>
      </w:r>
    </w:p>
    <w:p w:rsidR="00B32779" w:rsidRPr="008C46ED" w:rsidRDefault="00B32779" w:rsidP="00B32779">
      <w:pPr>
        <w:ind w:firstLine="720"/>
        <w:rPr>
          <w:color w:val="000000" w:themeColor="text1"/>
          <w:szCs w:val="24"/>
        </w:rPr>
      </w:pPr>
      <w:r w:rsidRPr="008C46ED">
        <w:rPr>
          <w:color w:val="000000" w:themeColor="text1"/>
          <w:szCs w:val="24"/>
        </w:rPr>
        <w:t xml:space="preserve">4. </w:t>
      </w:r>
      <w:proofErr w:type="spellStart"/>
      <w:r w:rsidRPr="008C46ED">
        <w:rPr>
          <w:i/>
          <w:color w:val="000000" w:themeColor="text1"/>
          <w:szCs w:val="24"/>
        </w:rPr>
        <w:t>Subaward</w:t>
      </w:r>
      <w:proofErr w:type="spellEnd"/>
      <w:r w:rsidRPr="008C46ED">
        <w:rPr>
          <w:i/>
          <w:color w:val="000000" w:themeColor="text1"/>
          <w:szCs w:val="24"/>
        </w:rPr>
        <w:t>:</w:t>
      </w:r>
    </w:p>
    <w:p w:rsidR="00B32779" w:rsidRPr="008C46ED" w:rsidRDefault="00B32779" w:rsidP="00B32779">
      <w:pPr>
        <w:ind w:left="144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This term means a legal instrument to provide support for the performance of any portion of the substantive project or program for which you received this award and that you as the recipient award to an eligible </w:t>
      </w:r>
      <w:proofErr w:type="spellStart"/>
      <w:r w:rsidRPr="008C46ED">
        <w:rPr>
          <w:color w:val="000000" w:themeColor="text1"/>
          <w:szCs w:val="24"/>
        </w:rPr>
        <w:t>subrecipient</w:t>
      </w:r>
      <w:proofErr w:type="spellEnd"/>
      <w:r w:rsidRPr="008C46ED">
        <w:rPr>
          <w:color w:val="000000" w:themeColor="text1"/>
          <w:szCs w:val="24"/>
        </w:rPr>
        <w:t>.</w:t>
      </w:r>
    </w:p>
    <w:p w:rsidR="00B32779" w:rsidRPr="008C46ED" w:rsidRDefault="00B32779" w:rsidP="00B32779">
      <w:pPr>
        <w:ind w:left="1440"/>
        <w:rPr>
          <w:color w:val="000000" w:themeColor="text1"/>
          <w:szCs w:val="24"/>
        </w:rPr>
      </w:pPr>
      <w:r w:rsidRPr="008C46ED">
        <w:rPr>
          <w:color w:val="000000" w:themeColor="text1"/>
          <w:szCs w:val="24"/>
        </w:rPr>
        <w:t>ii. The term does not include your procurement of property and services needed to carry out the project or program (for further explanation, see 2 CFR 200.330).</w:t>
      </w:r>
    </w:p>
    <w:p w:rsidR="00B32779" w:rsidRPr="008C46ED" w:rsidRDefault="00B32779" w:rsidP="00B32779">
      <w:pPr>
        <w:ind w:left="1440"/>
        <w:rPr>
          <w:color w:val="000000" w:themeColor="text1"/>
          <w:szCs w:val="24"/>
        </w:rPr>
      </w:pPr>
      <w:r w:rsidRPr="008C46ED">
        <w:rPr>
          <w:color w:val="000000" w:themeColor="text1"/>
          <w:szCs w:val="24"/>
        </w:rPr>
        <w:lastRenderedPageBreak/>
        <w:t xml:space="preserve">iii. A </w:t>
      </w:r>
      <w:proofErr w:type="spellStart"/>
      <w:r w:rsidRPr="008C46ED">
        <w:rPr>
          <w:color w:val="000000" w:themeColor="text1"/>
          <w:szCs w:val="24"/>
        </w:rPr>
        <w:t>subaward</w:t>
      </w:r>
      <w:proofErr w:type="spellEnd"/>
      <w:r w:rsidRPr="008C46ED">
        <w:rPr>
          <w:color w:val="000000" w:themeColor="text1"/>
          <w:szCs w:val="24"/>
        </w:rPr>
        <w:t xml:space="preserve"> may be provided through any legal agreement, including an agreement that you consider a contract.</w:t>
      </w:r>
    </w:p>
    <w:p w:rsidR="00B32779" w:rsidRPr="008C46ED" w:rsidRDefault="00B32779" w:rsidP="00B32779">
      <w:pPr>
        <w:ind w:firstLine="720"/>
        <w:rPr>
          <w:color w:val="000000" w:themeColor="text1"/>
          <w:szCs w:val="24"/>
        </w:rPr>
      </w:pPr>
      <w:r w:rsidRPr="008C46ED">
        <w:rPr>
          <w:color w:val="000000" w:themeColor="text1"/>
          <w:szCs w:val="24"/>
        </w:rPr>
        <w:t xml:space="preserve">5. </w:t>
      </w:r>
      <w:proofErr w:type="spellStart"/>
      <w:r w:rsidRPr="008C46ED">
        <w:rPr>
          <w:i/>
          <w:color w:val="000000" w:themeColor="text1"/>
          <w:szCs w:val="24"/>
        </w:rPr>
        <w:t>Subrecipient</w:t>
      </w:r>
      <w:proofErr w:type="spellEnd"/>
      <w:r w:rsidRPr="008C46ED">
        <w:rPr>
          <w:color w:val="000000" w:themeColor="text1"/>
          <w:szCs w:val="24"/>
        </w:rPr>
        <w:t xml:space="preserve"> means an entity that:</w:t>
      </w:r>
    </w:p>
    <w:p w:rsidR="00B32779" w:rsidRPr="008C46ED" w:rsidRDefault="00B32779" w:rsidP="00B32779">
      <w:pPr>
        <w:ind w:left="720" w:firstLine="720"/>
        <w:rPr>
          <w:color w:val="000000" w:themeColor="text1"/>
          <w:szCs w:val="24"/>
        </w:rPr>
      </w:pPr>
      <w:proofErr w:type="spellStart"/>
      <w:r w:rsidRPr="008C46ED">
        <w:rPr>
          <w:color w:val="000000" w:themeColor="text1"/>
          <w:szCs w:val="24"/>
        </w:rPr>
        <w:t>i</w:t>
      </w:r>
      <w:proofErr w:type="spellEnd"/>
      <w:r w:rsidRPr="008C46ED">
        <w:rPr>
          <w:color w:val="000000" w:themeColor="text1"/>
          <w:szCs w:val="24"/>
        </w:rPr>
        <w:t xml:space="preserve">. Receives a </w:t>
      </w:r>
      <w:proofErr w:type="spellStart"/>
      <w:r w:rsidRPr="008C46ED">
        <w:rPr>
          <w:color w:val="000000" w:themeColor="text1"/>
          <w:szCs w:val="24"/>
        </w:rPr>
        <w:t>subaward</w:t>
      </w:r>
      <w:proofErr w:type="spellEnd"/>
      <w:r w:rsidRPr="008C46ED">
        <w:rPr>
          <w:color w:val="000000" w:themeColor="text1"/>
          <w:szCs w:val="24"/>
        </w:rPr>
        <w:t xml:space="preserve"> from you under this award; and</w:t>
      </w:r>
    </w:p>
    <w:p w:rsidR="00B32779" w:rsidRPr="008C46ED" w:rsidRDefault="00B32779" w:rsidP="00B32779">
      <w:pPr>
        <w:ind w:left="1440"/>
        <w:rPr>
          <w:color w:val="000000" w:themeColor="text1"/>
          <w:szCs w:val="24"/>
        </w:rPr>
      </w:pPr>
      <w:proofErr w:type="gramStart"/>
      <w:r w:rsidRPr="008C46ED">
        <w:rPr>
          <w:color w:val="000000" w:themeColor="text1"/>
          <w:szCs w:val="24"/>
        </w:rPr>
        <w:t>ii</w:t>
      </w:r>
      <w:proofErr w:type="gramEnd"/>
      <w:r w:rsidRPr="008C46ED">
        <w:rPr>
          <w:color w:val="000000" w:themeColor="text1"/>
          <w:szCs w:val="24"/>
        </w:rPr>
        <w:t xml:space="preserve">. Is accountable to you for the use of the Federal funds provided by the </w:t>
      </w:r>
      <w:proofErr w:type="spellStart"/>
      <w:r w:rsidRPr="008C46ED">
        <w:rPr>
          <w:color w:val="000000" w:themeColor="text1"/>
          <w:szCs w:val="24"/>
        </w:rPr>
        <w:t>subaward</w:t>
      </w:r>
      <w:proofErr w:type="spellEnd"/>
      <w:r w:rsidRPr="008C46ED">
        <w:rPr>
          <w:color w:val="000000" w:themeColor="text1"/>
          <w:szCs w:val="24"/>
        </w:rPr>
        <w:t>.</w:t>
      </w:r>
    </w:p>
    <w:p w:rsidR="00B32779" w:rsidRPr="008C46ED" w:rsidRDefault="00B32779" w:rsidP="00B32779">
      <w:pPr>
        <w:ind w:left="1440"/>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 xml:space="preserve">g)   </w:t>
      </w:r>
      <w:r w:rsidRPr="008C46ED">
        <w:rPr>
          <w:color w:val="000000" w:themeColor="text1"/>
          <w:szCs w:val="24"/>
          <w:u w:val="single"/>
        </w:rPr>
        <w:t>Prohibition on Members of Congress Making Contracts with Federal Government (41 USC       Section 6306)</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ab/>
      </w:r>
      <w:r w:rsidRPr="008C46ED">
        <w:rPr>
          <w:color w:val="000000" w:themeColor="text1"/>
          <w:szCs w:val="24"/>
        </w:rP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 xml:space="preserve">h)   </w:t>
      </w:r>
      <w:r w:rsidRPr="008C46ED">
        <w:rPr>
          <w:color w:val="000000" w:themeColor="text1"/>
          <w:szCs w:val="24"/>
          <w:u w:val="single"/>
          <w:shd w:val="clear" w:color="auto" w:fill="FFFFFF"/>
        </w:rPr>
        <w:t xml:space="preserve">Enhancement of Recipient and </w:t>
      </w:r>
      <w:proofErr w:type="spellStart"/>
      <w:r w:rsidRPr="008C46ED">
        <w:rPr>
          <w:color w:val="000000" w:themeColor="text1"/>
          <w:szCs w:val="24"/>
          <w:u w:val="single"/>
          <w:shd w:val="clear" w:color="auto" w:fill="FFFFFF"/>
        </w:rPr>
        <w:t>Subrecipient</w:t>
      </w:r>
      <w:proofErr w:type="spellEnd"/>
      <w:r w:rsidRPr="008C46ED">
        <w:rPr>
          <w:color w:val="000000" w:themeColor="text1"/>
          <w:szCs w:val="24"/>
          <w:u w:val="single"/>
          <w:shd w:val="clear" w:color="auto" w:fill="FFFFFF"/>
        </w:rPr>
        <w:t xml:space="preserve"> Employee Whistleblower Protection</w:t>
      </w:r>
      <w:r w:rsidRPr="008C46ED">
        <w:rPr>
          <w:rStyle w:val="apple-converted-space"/>
          <w:color w:val="000000" w:themeColor="text1"/>
          <w:szCs w:val="24"/>
          <w:u w:val="single"/>
          <w:shd w:val="clear" w:color="auto" w:fill="FFFFFF"/>
        </w:rPr>
        <w:t> </w:t>
      </w:r>
      <w:r w:rsidRPr="008C46ED">
        <w:rPr>
          <w:color w:val="000000" w:themeColor="text1"/>
          <w:szCs w:val="24"/>
          <w:u w:val="single"/>
        </w:rPr>
        <w:t>(41 USC Section 4712)</w:t>
      </w:r>
    </w:p>
    <w:p w:rsidR="00B32779" w:rsidRPr="008C46ED" w:rsidRDefault="00B32779" w:rsidP="00B32779">
      <w:pPr>
        <w:shd w:val="clear" w:color="auto" w:fill="FFFFFF"/>
        <w:ind w:left="720" w:hanging="360"/>
        <w:rPr>
          <w:color w:val="000000" w:themeColor="text1"/>
          <w:szCs w:val="24"/>
        </w:rPr>
      </w:pPr>
      <w:r w:rsidRPr="008C46ED">
        <w:rPr>
          <w:color w:val="000000" w:themeColor="text1"/>
          <w:szCs w:val="24"/>
        </w:rPr>
        <w:t>a.</w:t>
      </w:r>
      <w:r w:rsidRPr="008C46ED">
        <w:rPr>
          <w:color w:val="000000" w:themeColor="text1"/>
          <w:szCs w:val="24"/>
        </w:rPr>
        <w:tab/>
        <w:t xml:space="preserve">This award, related </w:t>
      </w:r>
      <w:proofErr w:type="spellStart"/>
      <w:r w:rsidRPr="008C46ED">
        <w:rPr>
          <w:color w:val="000000" w:themeColor="text1"/>
          <w:szCs w:val="24"/>
        </w:rPr>
        <w:t>subawards</w:t>
      </w:r>
      <w:proofErr w:type="spellEnd"/>
      <w:r w:rsidRPr="008C46ED">
        <w:rPr>
          <w:color w:val="000000" w:themeColor="text1"/>
          <w:szCs w:val="24"/>
        </w:rPr>
        <w:t xml:space="preserve">, and related contracts over the simplified acquisition threshold and all employees working on this award, related </w:t>
      </w:r>
      <w:proofErr w:type="spellStart"/>
      <w:r w:rsidRPr="008C46ED">
        <w:rPr>
          <w:color w:val="000000" w:themeColor="text1"/>
          <w:szCs w:val="24"/>
        </w:rPr>
        <w:t>subawards</w:t>
      </w:r>
      <w:proofErr w:type="spellEnd"/>
      <w:r w:rsidRPr="008C46ED">
        <w:rPr>
          <w:color w:val="000000" w:themeColor="text1"/>
          <w:szCs w:val="24"/>
        </w:rPr>
        <w:t>, and related contracts over the simplified acquisition threshold are subject to the whistleblower rights and remedies established at 41 USC 4712.</w:t>
      </w:r>
    </w:p>
    <w:p w:rsidR="00B32779" w:rsidRPr="008C46ED" w:rsidRDefault="00B32779" w:rsidP="00B32779">
      <w:pPr>
        <w:shd w:val="clear" w:color="auto" w:fill="FFFFFF"/>
        <w:ind w:left="360"/>
        <w:rPr>
          <w:color w:val="000000" w:themeColor="text1"/>
          <w:szCs w:val="24"/>
        </w:rPr>
      </w:pPr>
    </w:p>
    <w:p w:rsidR="00B32779" w:rsidRPr="008C46ED" w:rsidRDefault="00B32779" w:rsidP="00B32779">
      <w:pPr>
        <w:shd w:val="clear" w:color="auto" w:fill="FFFFFF"/>
        <w:ind w:left="720" w:hanging="360"/>
        <w:rPr>
          <w:color w:val="000000" w:themeColor="text1"/>
          <w:szCs w:val="24"/>
        </w:rPr>
      </w:pPr>
      <w:r w:rsidRPr="008C46ED">
        <w:rPr>
          <w:color w:val="000000" w:themeColor="text1"/>
          <w:szCs w:val="24"/>
        </w:rPr>
        <w:t>b.</w:t>
      </w:r>
      <w:r w:rsidRPr="008C46ED">
        <w:rPr>
          <w:color w:val="000000" w:themeColor="text1"/>
          <w:szCs w:val="24"/>
        </w:rPr>
        <w:tab/>
        <w:t xml:space="preserve">Recipients, their </w:t>
      </w:r>
      <w:proofErr w:type="spellStart"/>
      <w:r w:rsidRPr="008C46ED">
        <w:rPr>
          <w:color w:val="000000" w:themeColor="text1"/>
          <w:szCs w:val="24"/>
        </w:rPr>
        <w:t>subrecipients</w:t>
      </w:r>
      <w:proofErr w:type="spellEnd"/>
      <w:r w:rsidRPr="008C46ED">
        <w:rPr>
          <w:color w:val="000000" w:themeColor="text1"/>
          <w:szCs w:val="24"/>
        </w:rPr>
        <w:t>, and their contractors awarded contracts over the simplified acquisition threshold related to this award, shall inform their employees in writing, in the predominant language of the workforce, of the employee whistleblower rights and protections under 41 USC 4712.</w:t>
      </w:r>
    </w:p>
    <w:p w:rsidR="00B32779" w:rsidRPr="008C46ED" w:rsidRDefault="00B32779" w:rsidP="00B32779">
      <w:pPr>
        <w:shd w:val="clear" w:color="auto" w:fill="FFFFFF"/>
        <w:ind w:left="360"/>
        <w:rPr>
          <w:color w:val="000000" w:themeColor="text1"/>
          <w:szCs w:val="24"/>
        </w:rPr>
      </w:pPr>
    </w:p>
    <w:p w:rsidR="00B32779" w:rsidRPr="008C46ED" w:rsidRDefault="00B32779" w:rsidP="00B32779">
      <w:pPr>
        <w:shd w:val="clear" w:color="auto" w:fill="FFFFFF"/>
        <w:ind w:left="720" w:hanging="360"/>
        <w:rPr>
          <w:color w:val="000000" w:themeColor="text1"/>
          <w:szCs w:val="24"/>
        </w:rPr>
      </w:pPr>
      <w:r w:rsidRPr="008C46ED">
        <w:rPr>
          <w:color w:val="000000" w:themeColor="text1"/>
          <w:szCs w:val="24"/>
        </w:rPr>
        <w:t>c.</w:t>
      </w:r>
      <w:r w:rsidRPr="008C46ED">
        <w:rPr>
          <w:color w:val="000000" w:themeColor="text1"/>
          <w:szCs w:val="24"/>
        </w:rPr>
        <w:tab/>
        <w:t xml:space="preserve">The recipient shall insert this clause, including this paragraph (c), in all </w:t>
      </w:r>
      <w:proofErr w:type="spellStart"/>
      <w:r w:rsidRPr="008C46ED">
        <w:rPr>
          <w:color w:val="000000" w:themeColor="text1"/>
          <w:szCs w:val="24"/>
        </w:rPr>
        <w:t>subawards</w:t>
      </w:r>
      <w:proofErr w:type="spellEnd"/>
      <w:r w:rsidRPr="008C46ED">
        <w:rPr>
          <w:color w:val="000000" w:themeColor="text1"/>
          <w:szCs w:val="24"/>
        </w:rPr>
        <w:t xml:space="preserve"> and in contracts over the simplified acquisition threshold related to this award.</w:t>
      </w:r>
    </w:p>
    <w:p w:rsidR="00B32779" w:rsidRPr="008C46ED" w:rsidRDefault="00B32779" w:rsidP="00B32779">
      <w:pPr>
        <w:ind w:left="720" w:hanging="359"/>
        <w:rPr>
          <w:color w:val="000000" w:themeColor="text1"/>
          <w:szCs w:val="24"/>
          <w:highlight w:val="white"/>
        </w:rPr>
      </w:pPr>
    </w:p>
    <w:p w:rsidR="00B32779" w:rsidRPr="008C46ED" w:rsidRDefault="00B32779" w:rsidP="00B32779">
      <w:pPr>
        <w:spacing w:after="240"/>
        <w:ind w:left="360" w:hanging="360"/>
        <w:rPr>
          <w:b/>
          <w:bCs/>
          <w:color w:val="000000" w:themeColor="text1"/>
          <w:szCs w:val="24"/>
        </w:rPr>
      </w:pPr>
      <w:proofErr w:type="spellStart"/>
      <w:r w:rsidRPr="008C46ED">
        <w:rPr>
          <w:color w:val="000000" w:themeColor="text1"/>
          <w:szCs w:val="24"/>
          <w:highlight w:val="white"/>
        </w:rPr>
        <w:t>i</w:t>
      </w:r>
      <w:proofErr w:type="spellEnd"/>
      <w:r w:rsidRPr="008C46ED">
        <w:rPr>
          <w:color w:val="000000" w:themeColor="text1"/>
          <w:szCs w:val="24"/>
          <w:highlight w:val="white"/>
        </w:rPr>
        <w:t>)</w:t>
      </w:r>
      <w:r w:rsidRPr="008C46ED">
        <w:rPr>
          <w:color w:val="000000" w:themeColor="text1"/>
          <w:szCs w:val="24"/>
        </w:rPr>
        <w:tab/>
      </w:r>
      <w:r w:rsidRPr="008C46ED">
        <w:rPr>
          <w:bCs/>
          <w:color w:val="000000" w:themeColor="text1"/>
          <w:szCs w:val="24"/>
          <w:u w:val="single"/>
        </w:rPr>
        <w:t>Prohibition on Issuing Financial Assistance Awards to Entities that Require Certain Internal Confidentiality Agreements (P.L. 113-235)</w:t>
      </w:r>
    </w:p>
    <w:p w:rsidR="00B32779" w:rsidRPr="008C46ED" w:rsidRDefault="00B32779" w:rsidP="00B32779">
      <w:pPr>
        <w:spacing w:after="240"/>
        <w:ind w:left="360"/>
        <w:rPr>
          <w:color w:val="000000" w:themeColor="text1"/>
          <w:szCs w:val="24"/>
        </w:rPr>
      </w:pPr>
      <w:proofErr w:type="gramStart"/>
      <w:r w:rsidRPr="008C46ED">
        <w:rPr>
          <w:color w:val="000000" w:themeColor="text1"/>
          <w:szCs w:val="24"/>
        </w:rPr>
        <w:t>Section 743 of Division E, Title VII of the Consolidated and Further Continuing Resolution Appropriations Act of 2015 (Pub.</w:t>
      </w:r>
      <w:proofErr w:type="gramEnd"/>
      <w:r w:rsidRPr="008C46ED">
        <w:rPr>
          <w:color w:val="000000" w:themeColor="text1"/>
          <w:szCs w:val="24"/>
        </w:rPr>
        <w:t xml:space="preserve">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B32779" w:rsidRPr="008C46ED" w:rsidRDefault="00B32779" w:rsidP="00B32779">
      <w:pPr>
        <w:spacing w:after="240"/>
        <w:ind w:left="360"/>
        <w:rPr>
          <w:b/>
          <w:bCs/>
          <w:color w:val="000000" w:themeColor="text1"/>
          <w:szCs w:val="24"/>
        </w:rPr>
      </w:pPr>
      <w:r w:rsidRPr="008C46ED">
        <w:rPr>
          <w:color w:val="000000" w:themeColor="text1"/>
          <w:szCs w:val="24"/>
        </w:rPr>
        <w:t xml:space="preserve">Recipients must not require their employees or contractors seeking to report fraud, waste, or abuse to sign internal confidentiality agreements or statements prohibiting or otherwise restricting such employees or contractors from lawfully reporting such waste, fraud, or abuse </w:t>
      </w:r>
      <w:r w:rsidRPr="008C46ED">
        <w:rPr>
          <w:color w:val="000000" w:themeColor="text1"/>
          <w:szCs w:val="24"/>
        </w:rPr>
        <w:lastRenderedPageBreak/>
        <w:t>to a designated investigative or law enforcement representative of a federal department or agency authorized to receive such information.</w:t>
      </w:r>
    </w:p>
    <w:p w:rsidR="00B32779" w:rsidRPr="008C46ED" w:rsidRDefault="00B32779" w:rsidP="00B32779">
      <w:pPr>
        <w:spacing w:after="240"/>
        <w:ind w:left="360"/>
        <w:rPr>
          <w:b/>
          <w:bCs/>
          <w:color w:val="000000" w:themeColor="text1"/>
          <w:szCs w:val="24"/>
        </w:rPr>
      </w:pPr>
      <w:r w:rsidRPr="008C46ED">
        <w:rPr>
          <w:color w:val="000000" w:themeColor="text1"/>
          <w:szCs w:val="24"/>
        </w:rPr>
        <w:t>Recipients must notify their employees or contractors that existing internal confidentiality agreements covered by this condition are no longer in effect.</w:t>
      </w:r>
    </w:p>
    <w:p w:rsidR="00B32779" w:rsidRPr="008C46ED" w:rsidRDefault="00B32779" w:rsidP="00B32779">
      <w:pPr>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c.</w:t>
      </w:r>
      <w:r w:rsidRPr="008C46ED">
        <w:rPr>
          <w:rFonts w:eastAsiaTheme="minorHAnsi"/>
          <w:color w:val="000000" w:themeColor="text1"/>
          <w:szCs w:val="24"/>
        </w:rPr>
        <w:tab/>
      </w:r>
      <w:r w:rsidRPr="008C46ED">
        <w:rPr>
          <w:rFonts w:eastAsiaTheme="minorHAnsi"/>
          <w:i/>
          <w:color w:val="000000" w:themeColor="text1"/>
          <w:szCs w:val="24"/>
        </w:rPr>
        <w:t>Invention Disclosure, Election of Title and Filing of Patent Applications by Recipient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The recipient will disclose each subject invention to USGS within two months 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2. </w:t>
      </w:r>
      <w:r w:rsidRPr="008C46ED">
        <w:rPr>
          <w:rFonts w:eastAsiaTheme="minorHAnsi"/>
          <w:color w:val="000000" w:themeColor="text1"/>
          <w:szCs w:val="24"/>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3. </w:t>
      </w:r>
      <w:r w:rsidRPr="008C46ED">
        <w:rPr>
          <w:rFonts w:eastAsiaTheme="minorHAnsi"/>
          <w:color w:val="000000" w:themeColor="text1"/>
          <w:szCs w:val="24"/>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B32779" w:rsidRPr="008C46ED" w:rsidRDefault="00B32779" w:rsidP="00B32779">
      <w:pPr>
        <w:ind w:left="1080" w:hanging="360"/>
        <w:rPr>
          <w:rFonts w:eastAsiaTheme="minorHAnsi"/>
          <w:color w:val="000000" w:themeColor="text1"/>
          <w:szCs w:val="24"/>
          <w:u w:val="single"/>
        </w:rPr>
      </w:pPr>
      <w:r w:rsidRPr="008C46ED">
        <w:rPr>
          <w:rFonts w:eastAsiaTheme="minorHAnsi"/>
          <w:color w:val="000000" w:themeColor="text1"/>
          <w:szCs w:val="24"/>
        </w:rPr>
        <w:t xml:space="preserve">4. </w:t>
      </w:r>
      <w:r w:rsidRPr="008C46ED">
        <w:rPr>
          <w:rFonts w:eastAsiaTheme="minorHAnsi"/>
          <w:color w:val="000000" w:themeColor="text1"/>
          <w:szCs w:val="24"/>
        </w:rPr>
        <w:tab/>
        <w:t xml:space="preserve">Requests for extension of the time for disclosure to USGS, election, and filing under subparagraphs </w:t>
      </w:r>
      <w:proofErr w:type="gramStart"/>
      <w:r w:rsidRPr="008C46ED">
        <w:rPr>
          <w:rFonts w:eastAsiaTheme="minorHAnsi"/>
          <w:color w:val="000000" w:themeColor="text1"/>
          <w:szCs w:val="24"/>
        </w:rPr>
        <w:t>1.,</w:t>
      </w:r>
      <w:proofErr w:type="gramEnd"/>
      <w:r w:rsidRPr="008C46ED">
        <w:rPr>
          <w:rFonts w:eastAsiaTheme="minorHAnsi"/>
          <w:color w:val="000000" w:themeColor="text1"/>
          <w:szCs w:val="24"/>
        </w:rPr>
        <w:t xml:space="preserve"> 2., and 3. </w:t>
      </w:r>
      <w:proofErr w:type="gramStart"/>
      <w:r w:rsidRPr="008C46ED">
        <w:rPr>
          <w:rFonts w:eastAsiaTheme="minorHAnsi"/>
          <w:color w:val="000000" w:themeColor="text1"/>
          <w:szCs w:val="24"/>
        </w:rPr>
        <w:t>may</w:t>
      </w:r>
      <w:proofErr w:type="gramEnd"/>
      <w:r w:rsidRPr="008C46ED">
        <w:rPr>
          <w:rFonts w:eastAsiaTheme="minorHAnsi"/>
          <w:color w:val="000000" w:themeColor="text1"/>
          <w:szCs w:val="24"/>
        </w:rPr>
        <w:t>, at the discretion of USGS, be granted.</w:t>
      </w:r>
    </w:p>
    <w:p w:rsidR="00B32779" w:rsidRPr="008C46ED" w:rsidRDefault="00B32779" w:rsidP="00B32779">
      <w:pPr>
        <w:ind w:left="360"/>
        <w:rPr>
          <w:rFonts w:eastAsiaTheme="minorHAnsi"/>
          <w:color w:val="000000" w:themeColor="text1"/>
          <w:szCs w:val="24"/>
          <w:u w:val="single"/>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d.</w:t>
      </w:r>
      <w:r w:rsidRPr="008C46ED">
        <w:rPr>
          <w:rFonts w:eastAsiaTheme="minorHAnsi"/>
          <w:color w:val="000000" w:themeColor="text1"/>
          <w:szCs w:val="24"/>
        </w:rPr>
        <w:tab/>
      </w:r>
      <w:r w:rsidRPr="008C46ED">
        <w:rPr>
          <w:rFonts w:eastAsiaTheme="minorHAnsi"/>
          <w:i/>
          <w:color w:val="000000" w:themeColor="text1"/>
          <w:szCs w:val="24"/>
        </w:rPr>
        <w:t>Conditions When the Government May Obtain Title</w:t>
      </w:r>
    </w:p>
    <w:p w:rsidR="00B32779" w:rsidRPr="008C46ED" w:rsidRDefault="00B32779" w:rsidP="00B32779">
      <w:pPr>
        <w:ind w:left="360" w:firstLine="360"/>
        <w:rPr>
          <w:rFonts w:eastAsiaTheme="minorHAnsi"/>
          <w:color w:val="000000" w:themeColor="text1"/>
          <w:szCs w:val="24"/>
        </w:rPr>
      </w:pPr>
      <w:r w:rsidRPr="008C46ED">
        <w:rPr>
          <w:rFonts w:eastAsiaTheme="minorHAnsi"/>
          <w:color w:val="000000" w:themeColor="text1"/>
          <w:szCs w:val="24"/>
        </w:rPr>
        <w:t xml:space="preserve">The recipient will convey to USGS, upon written request, title to any subject invention: </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2. </w:t>
      </w:r>
      <w:r w:rsidRPr="008C46ED">
        <w:rPr>
          <w:rFonts w:eastAsiaTheme="minorHAnsi"/>
          <w:color w:val="000000" w:themeColor="text1"/>
          <w:szCs w:val="24"/>
        </w:rPr>
        <w:tab/>
        <w:t xml:space="preserve">in those countries in which the recipient fails to file patent applications within the times specified in paragraph c. above, but prior to its receipt of the written request of USGS, the recipient shall continue to retain title in that country; or in any country in </w:t>
      </w:r>
      <w:r w:rsidRPr="008C46ED">
        <w:rPr>
          <w:rFonts w:eastAsiaTheme="minorHAnsi"/>
          <w:color w:val="000000" w:themeColor="text1"/>
          <w:szCs w:val="24"/>
        </w:rPr>
        <w:lastRenderedPageBreak/>
        <w:t>which the recipient decides not to continue the prosecution of any application for, to pay the maintenance fees on, or defend in a reexamination or opposition proceeding on, a patent on a subject invention.</w:t>
      </w:r>
    </w:p>
    <w:p w:rsidR="00B32779" w:rsidRPr="008C46ED" w:rsidRDefault="00B32779" w:rsidP="00B32779">
      <w:pPr>
        <w:ind w:left="360" w:hanging="720"/>
        <w:rPr>
          <w:rFonts w:eastAsiaTheme="minorHAnsi"/>
          <w:color w:val="000000" w:themeColor="text1"/>
          <w:szCs w:val="24"/>
        </w:rPr>
      </w:pPr>
    </w:p>
    <w:p w:rsidR="00B32779" w:rsidRPr="008C46ED" w:rsidRDefault="00B32779" w:rsidP="00B32779">
      <w:pPr>
        <w:ind w:left="360"/>
        <w:rPr>
          <w:rFonts w:eastAsiaTheme="minorHAnsi"/>
          <w:i/>
          <w:color w:val="000000" w:themeColor="text1"/>
          <w:szCs w:val="24"/>
        </w:rPr>
      </w:pPr>
      <w:r w:rsidRPr="008C46ED">
        <w:rPr>
          <w:rFonts w:eastAsiaTheme="minorHAnsi"/>
          <w:color w:val="000000" w:themeColor="text1"/>
          <w:szCs w:val="24"/>
        </w:rPr>
        <w:t>e.</w:t>
      </w:r>
      <w:r w:rsidRPr="008C46ED">
        <w:rPr>
          <w:rFonts w:eastAsiaTheme="minorHAnsi"/>
          <w:color w:val="000000" w:themeColor="text1"/>
          <w:szCs w:val="24"/>
        </w:rPr>
        <w:tab/>
      </w:r>
      <w:r w:rsidRPr="008C46ED">
        <w:rPr>
          <w:rFonts w:eastAsiaTheme="minorHAnsi"/>
          <w:i/>
          <w:color w:val="000000" w:themeColor="text1"/>
          <w:szCs w:val="24"/>
        </w:rPr>
        <w:t>Minimum Rights to Recipient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2.</w:t>
      </w:r>
      <w:r w:rsidRPr="008C46ED">
        <w:rPr>
          <w:rFonts w:eastAsiaTheme="minorHAnsi"/>
          <w:color w:val="000000" w:themeColor="text1"/>
          <w:szCs w:val="24"/>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3. </w:t>
      </w:r>
      <w:r w:rsidRPr="008C46ED">
        <w:rPr>
          <w:rFonts w:eastAsiaTheme="minorHAnsi"/>
          <w:color w:val="000000" w:themeColor="text1"/>
          <w:szCs w:val="24"/>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B32779" w:rsidRPr="008C46ED" w:rsidRDefault="00B32779" w:rsidP="00B32779">
      <w:pPr>
        <w:ind w:left="360" w:hanging="72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f.</w:t>
      </w:r>
      <w:r w:rsidRPr="008C46ED">
        <w:rPr>
          <w:rFonts w:eastAsiaTheme="minorHAnsi"/>
          <w:color w:val="000000" w:themeColor="text1"/>
          <w:szCs w:val="24"/>
        </w:rPr>
        <w:tab/>
      </w:r>
      <w:r w:rsidRPr="008C46ED">
        <w:rPr>
          <w:rFonts w:eastAsiaTheme="minorHAnsi"/>
          <w:i/>
          <w:color w:val="000000" w:themeColor="text1"/>
          <w:szCs w:val="24"/>
        </w:rPr>
        <w:t>Recipient Action to Protect Government’s Interest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The recipient agrees to execute or to have executed and promptly deliver to USGS all instruments necessary to: (</w:t>
      </w:r>
      <w:proofErr w:type="spellStart"/>
      <w:r w:rsidRPr="008C46ED">
        <w:rPr>
          <w:rFonts w:eastAsiaTheme="minorHAnsi"/>
          <w:color w:val="000000" w:themeColor="text1"/>
          <w:szCs w:val="24"/>
        </w:rPr>
        <w:t>i</w:t>
      </w:r>
      <w:proofErr w:type="spellEnd"/>
      <w:r w:rsidRPr="008C46ED">
        <w:rPr>
          <w:rFonts w:eastAsiaTheme="minorHAnsi"/>
          <w:color w:val="000000" w:themeColor="text1"/>
          <w:szCs w:val="24"/>
        </w:rPr>
        <w:t>)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2.</w:t>
      </w:r>
      <w:r w:rsidRPr="008C46ED">
        <w:rPr>
          <w:rFonts w:eastAsiaTheme="minorHAnsi"/>
          <w:color w:val="000000" w:themeColor="text1"/>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w:t>
      </w:r>
      <w:r w:rsidRPr="008C46ED">
        <w:rPr>
          <w:rFonts w:eastAsiaTheme="minorHAnsi"/>
          <w:color w:val="000000" w:themeColor="text1"/>
          <w:szCs w:val="24"/>
        </w:rPr>
        <w:lastRenderedPageBreak/>
        <w:t>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3.</w:t>
      </w:r>
      <w:r w:rsidRPr="008C46ED">
        <w:rPr>
          <w:rFonts w:eastAsiaTheme="minorHAnsi"/>
          <w:color w:val="000000" w:themeColor="text1"/>
          <w:szCs w:val="24"/>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4.</w:t>
      </w:r>
      <w:r w:rsidRPr="008C46ED">
        <w:rPr>
          <w:rFonts w:eastAsiaTheme="minorHAnsi"/>
          <w:color w:val="000000" w:themeColor="text1"/>
          <w:szCs w:val="24"/>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5.</w:t>
      </w:r>
      <w:r w:rsidRPr="008C46ED">
        <w:rPr>
          <w:rFonts w:eastAsiaTheme="minorHAnsi"/>
          <w:color w:val="000000" w:themeColor="text1"/>
          <w:szCs w:val="24"/>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B32779" w:rsidRPr="008C46ED" w:rsidRDefault="00B32779" w:rsidP="00B32779">
      <w:pPr>
        <w:ind w:left="360" w:hanging="72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g.</w:t>
      </w:r>
      <w:r w:rsidRPr="008C46ED">
        <w:rPr>
          <w:rFonts w:eastAsiaTheme="minorHAnsi"/>
          <w:color w:val="000000" w:themeColor="text1"/>
          <w:szCs w:val="24"/>
        </w:rPr>
        <w:tab/>
      </w:r>
      <w:r w:rsidRPr="008C46ED">
        <w:rPr>
          <w:rFonts w:eastAsiaTheme="minorHAnsi"/>
          <w:i/>
          <w:color w:val="000000" w:themeColor="text1"/>
          <w:szCs w:val="24"/>
        </w:rPr>
        <w:t>Subcontracts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2.</w:t>
      </w:r>
      <w:r w:rsidRPr="008C46ED">
        <w:rPr>
          <w:rFonts w:eastAsiaTheme="minorHAnsi"/>
          <w:color w:val="000000" w:themeColor="text1"/>
          <w:szCs w:val="24"/>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B32779" w:rsidRPr="008C46ED" w:rsidRDefault="00B32779" w:rsidP="00B32779">
      <w:pPr>
        <w:ind w:left="360" w:hanging="72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h.</w:t>
      </w:r>
      <w:r w:rsidRPr="008C46ED">
        <w:rPr>
          <w:rFonts w:eastAsiaTheme="minorHAnsi"/>
          <w:color w:val="000000" w:themeColor="text1"/>
          <w:szCs w:val="24"/>
        </w:rPr>
        <w:tab/>
      </w:r>
      <w:r w:rsidRPr="008C46ED">
        <w:rPr>
          <w:rFonts w:eastAsiaTheme="minorHAnsi"/>
          <w:i/>
          <w:color w:val="000000" w:themeColor="text1"/>
          <w:szCs w:val="24"/>
        </w:rPr>
        <w:t>Reporting on Utilization of Subject Inventions</w:t>
      </w:r>
    </w:p>
    <w:p w:rsidR="00B32779" w:rsidRPr="008C46ED" w:rsidRDefault="00B32779" w:rsidP="00B32779">
      <w:pPr>
        <w:ind w:left="720"/>
        <w:rPr>
          <w:rFonts w:eastAsiaTheme="minorHAnsi"/>
          <w:color w:val="000000" w:themeColor="text1"/>
          <w:szCs w:val="24"/>
        </w:rPr>
      </w:pPr>
      <w:r w:rsidRPr="008C46ED">
        <w:rPr>
          <w:rFonts w:eastAsiaTheme="minorHAnsi"/>
          <w:color w:val="000000" w:themeColor="text1"/>
          <w:szCs w:val="24"/>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w:t>
      </w:r>
      <w:proofErr w:type="gramStart"/>
      <w:r w:rsidRPr="008C46ED">
        <w:rPr>
          <w:rFonts w:eastAsiaTheme="minorHAnsi"/>
          <w:color w:val="000000" w:themeColor="text1"/>
          <w:szCs w:val="24"/>
        </w:rPr>
        <w:t>)(</w:t>
      </w:r>
      <w:proofErr w:type="gramEnd"/>
      <w:r w:rsidRPr="008C46ED">
        <w:rPr>
          <w:rFonts w:eastAsiaTheme="minorHAnsi"/>
          <w:color w:val="000000" w:themeColor="text1"/>
          <w:szCs w:val="24"/>
        </w:rPr>
        <w:t>5), USGS agrees it will not disclose such information to persons outside the Government without the permission of the recipient.</w:t>
      </w:r>
    </w:p>
    <w:p w:rsidR="00B32779" w:rsidRPr="008C46ED" w:rsidRDefault="00B32779" w:rsidP="00B32779">
      <w:pPr>
        <w:ind w:left="36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proofErr w:type="spellStart"/>
      <w:r w:rsidRPr="008C46ED">
        <w:rPr>
          <w:rFonts w:eastAsiaTheme="minorHAnsi"/>
          <w:color w:val="000000" w:themeColor="text1"/>
          <w:szCs w:val="24"/>
        </w:rPr>
        <w:t>i</w:t>
      </w:r>
      <w:proofErr w:type="spellEnd"/>
      <w:r w:rsidRPr="008C46ED">
        <w:rPr>
          <w:rFonts w:eastAsiaTheme="minorHAnsi"/>
          <w:color w:val="000000" w:themeColor="text1"/>
          <w:szCs w:val="24"/>
        </w:rPr>
        <w:t>.</w:t>
      </w:r>
      <w:r w:rsidRPr="008C46ED">
        <w:rPr>
          <w:rFonts w:eastAsiaTheme="minorHAnsi"/>
          <w:color w:val="000000" w:themeColor="text1"/>
          <w:szCs w:val="24"/>
        </w:rPr>
        <w:tab/>
      </w:r>
      <w:r w:rsidRPr="008C46ED">
        <w:rPr>
          <w:rFonts w:eastAsiaTheme="minorHAnsi"/>
          <w:i/>
          <w:color w:val="000000" w:themeColor="text1"/>
          <w:szCs w:val="24"/>
        </w:rPr>
        <w:t>Preference for United States Industry</w:t>
      </w:r>
    </w:p>
    <w:p w:rsidR="00B32779" w:rsidRPr="008C46ED" w:rsidRDefault="00B32779" w:rsidP="00B32779">
      <w:pPr>
        <w:ind w:left="720"/>
        <w:rPr>
          <w:rFonts w:eastAsiaTheme="minorHAnsi"/>
          <w:color w:val="000000" w:themeColor="text1"/>
          <w:szCs w:val="24"/>
        </w:rPr>
      </w:pPr>
      <w:r w:rsidRPr="008C46ED">
        <w:rPr>
          <w:rFonts w:eastAsiaTheme="minorHAnsi"/>
          <w:color w:val="000000" w:themeColor="text1"/>
          <w:szCs w:val="24"/>
        </w:rPr>
        <w:lastRenderedPageBreak/>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B32779" w:rsidRPr="008C46ED" w:rsidRDefault="00B32779" w:rsidP="00B32779">
      <w:pPr>
        <w:ind w:left="36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j.</w:t>
      </w:r>
      <w:r w:rsidRPr="008C46ED">
        <w:rPr>
          <w:rFonts w:eastAsiaTheme="minorHAnsi"/>
          <w:color w:val="000000" w:themeColor="text1"/>
          <w:szCs w:val="24"/>
        </w:rPr>
        <w:tab/>
      </w:r>
      <w:r w:rsidRPr="008C46ED">
        <w:rPr>
          <w:rFonts w:eastAsiaTheme="minorHAnsi"/>
          <w:i/>
          <w:color w:val="000000" w:themeColor="text1"/>
          <w:szCs w:val="24"/>
        </w:rPr>
        <w:t>March-in Rights</w:t>
      </w:r>
    </w:p>
    <w:p w:rsidR="00B32779" w:rsidRPr="008C46ED" w:rsidRDefault="00B32779" w:rsidP="00B32779">
      <w:pPr>
        <w:ind w:left="720"/>
        <w:rPr>
          <w:rFonts w:eastAsiaTheme="minorHAnsi"/>
          <w:color w:val="000000" w:themeColor="text1"/>
          <w:szCs w:val="24"/>
        </w:rPr>
      </w:pPr>
      <w:r w:rsidRPr="008C46ED">
        <w:rPr>
          <w:rFonts w:eastAsiaTheme="minorHAnsi"/>
          <w:color w:val="000000" w:themeColor="text1"/>
          <w:szCs w:val="24"/>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such action is necessary because the recipient or assignee has not taken or is not expected to take within a reasonable time, effective steps to achieve practical application of the subject invention in such field of use;</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2.</w:t>
      </w:r>
      <w:r w:rsidRPr="008C46ED">
        <w:rPr>
          <w:rFonts w:eastAsiaTheme="minorHAnsi"/>
          <w:color w:val="000000" w:themeColor="text1"/>
          <w:szCs w:val="24"/>
        </w:rPr>
        <w:tab/>
      </w:r>
      <w:proofErr w:type="gramStart"/>
      <w:r w:rsidRPr="008C46ED">
        <w:rPr>
          <w:rFonts w:eastAsiaTheme="minorHAnsi"/>
          <w:color w:val="000000" w:themeColor="text1"/>
          <w:szCs w:val="24"/>
        </w:rPr>
        <w:t>such</w:t>
      </w:r>
      <w:proofErr w:type="gramEnd"/>
      <w:r w:rsidRPr="008C46ED">
        <w:rPr>
          <w:rFonts w:eastAsiaTheme="minorHAnsi"/>
          <w:color w:val="000000" w:themeColor="text1"/>
          <w:szCs w:val="24"/>
        </w:rPr>
        <w:t xml:space="preserve"> action is necessary to alleviate health or safety needs which are not reasonably satisfied by the recipient, assignee, or their licensees;</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3. </w:t>
      </w:r>
      <w:r w:rsidRPr="008C46ED">
        <w:rPr>
          <w:rFonts w:eastAsiaTheme="minorHAnsi"/>
          <w:color w:val="000000" w:themeColor="text1"/>
          <w:szCs w:val="24"/>
        </w:rPr>
        <w:tab/>
      </w:r>
      <w:proofErr w:type="gramStart"/>
      <w:r w:rsidRPr="008C46ED">
        <w:rPr>
          <w:rFonts w:eastAsiaTheme="minorHAnsi"/>
          <w:color w:val="000000" w:themeColor="text1"/>
          <w:szCs w:val="24"/>
        </w:rPr>
        <w:t>such</w:t>
      </w:r>
      <w:proofErr w:type="gramEnd"/>
      <w:r w:rsidRPr="008C46ED">
        <w:rPr>
          <w:rFonts w:eastAsiaTheme="minorHAnsi"/>
          <w:color w:val="000000" w:themeColor="text1"/>
          <w:szCs w:val="24"/>
        </w:rPr>
        <w:t xml:space="preserve"> action is necessary to meet requirements for public use specified by Federal regulations and such requirements are not reasonably satisfied by the recipient, assignee, or licensee; or</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 xml:space="preserve">4. </w:t>
      </w:r>
      <w:r w:rsidRPr="008C46ED">
        <w:rPr>
          <w:rFonts w:eastAsiaTheme="minorHAnsi"/>
          <w:color w:val="000000" w:themeColor="text1"/>
          <w:szCs w:val="24"/>
        </w:rPr>
        <w:tab/>
      </w:r>
      <w:proofErr w:type="gramStart"/>
      <w:r w:rsidRPr="008C46ED">
        <w:rPr>
          <w:rFonts w:eastAsiaTheme="minorHAnsi"/>
          <w:color w:val="000000" w:themeColor="text1"/>
          <w:szCs w:val="24"/>
        </w:rPr>
        <w:t>such</w:t>
      </w:r>
      <w:proofErr w:type="gramEnd"/>
      <w:r w:rsidRPr="008C46ED">
        <w:rPr>
          <w:rFonts w:eastAsiaTheme="minorHAnsi"/>
          <w:color w:val="000000" w:themeColor="text1"/>
          <w:szCs w:val="24"/>
        </w:rPr>
        <w:t xml:space="preserve"> action is necessary because the agreement required by paragraph </w:t>
      </w:r>
      <w:proofErr w:type="spellStart"/>
      <w:r w:rsidRPr="008C46ED">
        <w:rPr>
          <w:rFonts w:eastAsiaTheme="minorHAnsi"/>
          <w:color w:val="000000" w:themeColor="text1"/>
          <w:szCs w:val="24"/>
        </w:rPr>
        <w:t>i</w:t>
      </w:r>
      <w:proofErr w:type="spellEnd"/>
      <w:r w:rsidRPr="008C46ED">
        <w:rPr>
          <w:rFonts w:eastAsiaTheme="minorHAnsi"/>
          <w:color w:val="000000" w:themeColor="text1"/>
          <w:szCs w:val="24"/>
        </w:rPr>
        <w:t>. of this Patent Rights clause has not been obtained or waived or because a licensee of the exclusive right to use or sell any subject invention in the U.S. is in breach of such agreement.</w:t>
      </w:r>
    </w:p>
    <w:p w:rsidR="00B32779" w:rsidRPr="008C46ED" w:rsidRDefault="00B32779" w:rsidP="00B32779">
      <w:pPr>
        <w:ind w:left="360" w:hanging="720"/>
        <w:rPr>
          <w:rFonts w:eastAsiaTheme="minorHAnsi"/>
          <w:color w:val="000000" w:themeColor="text1"/>
          <w:szCs w:val="24"/>
        </w:rPr>
      </w:pP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k.</w:t>
      </w:r>
      <w:r w:rsidRPr="008C46ED">
        <w:rPr>
          <w:rFonts w:eastAsiaTheme="minorHAnsi"/>
          <w:color w:val="000000" w:themeColor="text1"/>
          <w:szCs w:val="24"/>
        </w:rPr>
        <w:tab/>
      </w:r>
      <w:r w:rsidRPr="008C46ED">
        <w:rPr>
          <w:rFonts w:eastAsiaTheme="minorHAnsi"/>
          <w:i/>
          <w:color w:val="000000" w:themeColor="text1"/>
          <w:szCs w:val="24"/>
        </w:rPr>
        <w:t>Special Provisions for Agreements with Non-profit Organizations</w:t>
      </w:r>
    </w:p>
    <w:p w:rsidR="00B32779" w:rsidRPr="008C46ED" w:rsidRDefault="00B32779" w:rsidP="00B32779">
      <w:pPr>
        <w:ind w:left="360" w:firstLine="360"/>
        <w:rPr>
          <w:rFonts w:eastAsiaTheme="minorHAnsi"/>
          <w:color w:val="000000" w:themeColor="text1"/>
          <w:szCs w:val="24"/>
        </w:rPr>
      </w:pPr>
      <w:r w:rsidRPr="008C46ED">
        <w:rPr>
          <w:rFonts w:eastAsiaTheme="minorHAnsi"/>
          <w:color w:val="000000" w:themeColor="text1"/>
          <w:szCs w:val="24"/>
        </w:rPr>
        <w:t>If the recipient is a nonprofit organization, it agrees that: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1.</w:t>
      </w:r>
      <w:r w:rsidRPr="008C46ED">
        <w:rPr>
          <w:rFonts w:eastAsiaTheme="minorHAnsi"/>
          <w:color w:val="000000" w:themeColor="text1"/>
          <w:szCs w:val="24"/>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2.</w:t>
      </w:r>
      <w:r w:rsidRPr="008C46ED">
        <w:rPr>
          <w:rFonts w:eastAsiaTheme="minorHAnsi"/>
          <w:color w:val="000000" w:themeColor="text1"/>
          <w:szCs w:val="24"/>
        </w:rPr>
        <w:tab/>
      </w:r>
      <w:proofErr w:type="gramStart"/>
      <w:r w:rsidRPr="008C46ED">
        <w:rPr>
          <w:rFonts w:eastAsiaTheme="minorHAnsi"/>
          <w:color w:val="000000" w:themeColor="text1"/>
          <w:szCs w:val="24"/>
        </w:rPr>
        <w:t>the</w:t>
      </w:r>
      <w:proofErr w:type="gramEnd"/>
      <w:r w:rsidRPr="008C46ED">
        <w:rPr>
          <w:rFonts w:eastAsiaTheme="minorHAnsi"/>
          <w:color w:val="000000" w:themeColor="text1"/>
          <w:szCs w:val="24"/>
        </w:rPr>
        <w:t xml:space="preserve"> recipient will share royalties collected on a subject invention with the inventor, including Federal employee co-inventors (when USGS deems it appropriate) when the subject invention is assigned in accordance with 35 U.S.C. § 202(e) and 37 CFR § 401.10;</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t>3.</w:t>
      </w:r>
      <w:r w:rsidRPr="008C46ED">
        <w:rPr>
          <w:rFonts w:eastAsiaTheme="minorHAnsi"/>
          <w:color w:val="000000" w:themeColor="text1"/>
          <w:szCs w:val="24"/>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B32779" w:rsidRPr="008C46ED" w:rsidRDefault="00B32779" w:rsidP="00B32779">
      <w:pPr>
        <w:ind w:left="1080" w:hanging="360"/>
        <w:rPr>
          <w:rFonts w:eastAsiaTheme="minorHAnsi"/>
          <w:color w:val="000000" w:themeColor="text1"/>
          <w:szCs w:val="24"/>
        </w:rPr>
      </w:pPr>
      <w:r w:rsidRPr="008C46ED">
        <w:rPr>
          <w:rFonts w:eastAsiaTheme="minorHAnsi"/>
          <w:color w:val="000000" w:themeColor="text1"/>
          <w:szCs w:val="24"/>
        </w:rPr>
        <w:lastRenderedPageBreak/>
        <w:t>4.</w:t>
      </w:r>
      <w:r w:rsidRPr="008C46ED">
        <w:rPr>
          <w:rFonts w:eastAsiaTheme="minorHAnsi"/>
          <w:color w:val="000000" w:themeColor="text1"/>
          <w:szCs w:val="24"/>
        </w:rPr>
        <w:tab/>
        <w:t xml:space="preserve">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w:t>
      </w:r>
      <w:proofErr w:type="gramStart"/>
      <w:r w:rsidRPr="008C46ED">
        <w:rPr>
          <w:rFonts w:eastAsiaTheme="minorHAnsi"/>
          <w:color w:val="000000" w:themeColor="text1"/>
          <w:szCs w:val="24"/>
        </w:rPr>
        <w:t>applicants,</w:t>
      </w:r>
      <w:proofErr w:type="gramEnd"/>
      <w:r w:rsidRPr="008C46ED">
        <w:rPr>
          <w:rFonts w:eastAsiaTheme="minorHAnsi"/>
          <w:color w:val="000000" w:themeColor="text1"/>
          <w:szCs w:val="24"/>
        </w:rPr>
        <w:t xml:space="preserve">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B32779" w:rsidRPr="008C46ED" w:rsidRDefault="00B32779" w:rsidP="00B32779">
      <w:pPr>
        <w:ind w:left="360"/>
        <w:rPr>
          <w:rFonts w:eastAsiaTheme="minorHAnsi"/>
          <w:color w:val="000000" w:themeColor="text1"/>
          <w:szCs w:val="24"/>
        </w:rPr>
      </w:pPr>
      <w:r w:rsidRPr="008C46ED">
        <w:rPr>
          <w:rFonts w:eastAsiaTheme="minorHAnsi"/>
          <w:color w:val="000000" w:themeColor="text1"/>
          <w:szCs w:val="24"/>
        </w:rPr>
        <w:t xml:space="preserve"> </w:t>
      </w:r>
    </w:p>
    <w:p w:rsidR="00B32779" w:rsidRPr="008C46ED" w:rsidRDefault="00B32779" w:rsidP="00B32779">
      <w:pPr>
        <w:ind w:left="360"/>
        <w:rPr>
          <w:rFonts w:eastAsiaTheme="minorHAnsi"/>
          <w:i/>
          <w:color w:val="000000" w:themeColor="text1"/>
          <w:szCs w:val="24"/>
        </w:rPr>
      </w:pPr>
      <w:r w:rsidRPr="008C46ED">
        <w:rPr>
          <w:rFonts w:eastAsiaTheme="minorHAnsi"/>
          <w:color w:val="000000" w:themeColor="text1"/>
          <w:szCs w:val="24"/>
        </w:rPr>
        <w:t>l.</w:t>
      </w:r>
      <w:r w:rsidRPr="008C46ED">
        <w:rPr>
          <w:rFonts w:eastAsiaTheme="minorHAnsi"/>
          <w:color w:val="000000" w:themeColor="text1"/>
          <w:szCs w:val="24"/>
        </w:rPr>
        <w:tab/>
      </w:r>
      <w:r w:rsidRPr="008C46ED">
        <w:rPr>
          <w:rFonts w:eastAsiaTheme="minorHAnsi"/>
          <w:i/>
          <w:color w:val="000000" w:themeColor="text1"/>
          <w:szCs w:val="24"/>
        </w:rPr>
        <w:t>Communications</w:t>
      </w:r>
    </w:p>
    <w:p w:rsidR="00B32779" w:rsidRPr="008C46ED" w:rsidRDefault="00B32779" w:rsidP="00B32779">
      <w:pPr>
        <w:shd w:val="clear" w:color="auto" w:fill="FFFFFF"/>
        <w:spacing w:after="200" w:line="221" w:lineRule="atLeast"/>
        <w:ind w:left="720"/>
        <w:rPr>
          <w:color w:val="000000" w:themeColor="text1"/>
          <w:szCs w:val="24"/>
        </w:rPr>
      </w:pPr>
      <w:r w:rsidRPr="008C46ED">
        <w:rPr>
          <w:color w:val="000000" w:themeColor="text1"/>
          <w:szCs w:val="24"/>
        </w:rPr>
        <w:t>All communications required by this Patent Rights clause must be submitted through the Office of Policy and Analysis (OPA), U.S. Geological Survey, Reston, VA 20192, gs_usgs_patents@usgs.gov.</w:t>
      </w:r>
    </w:p>
    <w:p w:rsidR="00B32779" w:rsidRPr="008C46ED" w:rsidRDefault="00B32779" w:rsidP="00B32779">
      <w:pPr>
        <w:shd w:val="clear" w:color="auto" w:fill="FFFFFF"/>
        <w:spacing w:after="200" w:line="221" w:lineRule="atLeast"/>
        <w:ind w:left="720"/>
        <w:rPr>
          <w:color w:val="000000" w:themeColor="text1"/>
          <w:szCs w:val="24"/>
        </w:rPr>
      </w:pP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proofErr w:type="gramStart"/>
      <w:r w:rsidRPr="008C46ED">
        <w:rPr>
          <w:b/>
          <w:color w:val="000000" w:themeColor="text1"/>
          <w:szCs w:val="24"/>
          <w:u w:val="single"/>
        </w:rPr>
        <w:t>E.4  Additional</w:t>
      </w:r>
      <w:proofErr w:type="gramEnd"/>
      <w:r w:rsidRPr="008C46ED">
        <w:rPr>
          <w:b/>
          <w:color w:val="000000" w:themeColor="text1"/>
          <w:szCs w:val="24"/>
          <w:u w:val="single"/>
        </w:rPr>
        <w:t xml:space="preserve"> General Terms and Conditions</w:t>
      </w:r>
    </w:p>
    <w:p w:rsidR="00B32779" w:rsidRPr="008C46ED" w:rsidRDefault="00B32779" w:rsidP="00B32779">
      <w:pPr>
        <w:spacing w:after="240"/>
        <w:rPr>
          <w:color w:val="000000" w:themeColor="text1"/>
          <w:szCs w:val="24"/>
        </w:rPr>
      </w:pPr>
      <w:r w:rsidRPr="008C46ED">
        <w:rPr>
          <w:color w:val="000000" w:themeColor="text1"/>
          <w:szCs w:val="24"/>
        </w:rPr>
        <w:t xml:space="preserve">a)  </w:t>
      </w:r>
      <w:r w:rsidRPr="008C46ED">
        <w:rPr>
          <w:color w:val="000000" w:themeColor="text1"/>
          <w:szCs w:val="24"/>
          <w:u w:val="single"/>
        </w:rPr>
        <w:t>Research Integrity</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rPr>
          <w:color w:val="000000" w:themeColor="text1"/>
          <w:szCs w:val="24"/>
        </w:rPr>
      </w:pPr>
      <w:r w:rsidRPr="008C46ED">
        <w:rPr>
          <w:color w:val="000000" w:themeColor="text1"/>
          <w:szCs w:val="24"/>
        </w:rPr>
        <w:t>1)</w:t>
      </w:r>
      <w:r w:rsidRPr="008C46ED">
        <w:rPr>
          <w:color w:val="000000" w:themeColor="text1"/>
          <w:szCs w:val="24"/>
        </w:rPr>
        <w:tab/>
        <w:t xml:space="preserve">USGS requires that all grant or cooperative agreement Recipient organizations adhere to the Federal Policy on Research Misconduct, Office of Science and Technology Policy, December 6, 2000, 65 Federal Register (FR) 76260.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6" w:hanging="360"/>
        <w:rPr>
          <w:color w:val="000000" w:themeColor="text1"/>
          <w:szCs w:val="24"/>
        </w:rPr>
      </w:pPr>
      <w:r w:rsidRPr="008C46ED">
        <w:rPr>
          <w:color w:val="000000" w:themeColor="text1"/>
          <w:szCs w:val="24"/>
        </w:rPr>
        <w:t>2)  The Recipient must promptly notify the USGS Project Office when research misconduct that warrants an investigation pursuant to the Federal Policy on Research Misconduct is alleged.</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szCs w:val="24"/>
        </w:rPr>
      </w:pPr>
      <w:r w:rsidRPr="008C46ED">
        <w:rPr>
          <w:color w:val="000000" w:themeColor="text1"/>
          <w:szCs w:val="24"/>
        </w:rPr>
        <w:t xml:space="preserve">b)  </w:t>
      </w:r>
      <w:r w:rsidRPr="008C46ED">
        <w:rPr>
          <w:color w:val="000000" w:themeColor="text1"/>
          <w:szCs w:val="24"/>
          <w:u w:val="single"/>
        </w:rPr>
        <w:t xml:space="preserve">Access and Rights to Research Data and Other Intangible Property </w:t>
      </w:r>
    </w:p>
    <w:p w:rsidR="00B32779" w:rsidRPr="008C46ED" w:rsidRDefault="00B32779" w:rsidP="00B32779">
      <w:pPr>
        <w:spacing w:after="240"/>
        <w:ind w:left="1049" w:hanging="479"/>
        <w:rPr>
          <w:color w:val="000000" w:themeColor="text1"/>
          <w:szCs w:val="24"/>
        </w:rPr>
      </w:pPr>
      <w:r w:rsidRPr="008C46ED">
        <w:rPr>
          <w:color w:val="000000" w:themeColor="text1"/>
          <w:szCs w:val="24"/>
        </w:rPr>
        <w:t>1)</w:t>
      </w:r>
      <w:r w:rsidRPr="008C46ED">
        <w:rPr>
          <w:color w:val="000000" w:themeColor="text1"/>
          <w:szCs w:val="24"/>
        </w:rPr>
        <w:tab/>
        <w:t xml:space="preserve">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w:t>
      </w:r>
      <w:r w:rsidRPr="008C46ED">
        <w:rPr>
          <w:color w:val="000000" w:themeColor="text1"/>
          <w:szCs w:val="24"/>
        </w:rPr>
        <w:lastRenderedPageBreak/>
        <w:t xml:space="preserve">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B32779" w:rsidRPr="008C46ED" w:rsidRDefault="00B32779" w:rsidP="00B32779">
      <w:pPr>
        <w:spacing w:after="240"/>
        <w:ind w:left="1049" w:hanging="479"/>
        <w:rPr>
          <w:color w:val="000000" w:themeColor="text1"/>
          <w:szCs w:val="24"/>
        </w:rPr>
      </w:pPr>
      <w:r w:rsidRPr="008C46ED">
        <w:rPr>
          <w:color w:val="000000" w:themeColor="text1"/>
          <w:szCs w:val="24"/>
        </w:rPr>
        <w:t>2)</w:t>
      </w:r>
      <w:r w:rsidRPr="008C46ED">
        <w:rPr>
          <w:color w:val="000000" w:themeColor="text1"/>
          <w:szCs w:val="24"/>
        </w:rP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rPr>
          <w:color w:val="000000" w:themeColor="text1"/>
          <w:szCs w:val="24"/>
        </w:rPr>
      </w:pPr>
      <w:r w:rsidRPr="008C46ED">
        <w:rPr>
          <w:color w:val="000000" w:themeColor="text1"/>
          <w:szCs w:val="24"/>
        </w:rPr>
        <w:t>3)</w:t>
      </w:r>
      <w:r w:rsidRPr="008C46ED">
        <w:rPr>
          <w:color w:val="000000" w:themeColor="text1"/>
          <w:szCs w:val="24"/>
        </w:rP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49" w:hanging="479"/>
        <w:rPr>
          <w:color w:val="000000" w:themeColor="text1"/>
          <w:szCs w:val="24"/>
        </w:rPr>
      </w:pPr>
      <w:r w:rsidRPr="008C46ED">
        <w:rPr>
          <w:color w:val="000000" w:themeColor="text1"/>
          <w:szCs w:val="24"/>
        </w:rPr>
        <w:t>4)</w:t>
      </w:r>
      <w:r w:rsidRPr="008C46ED">
        <w:rPr>
          <w:color w:val="000000" w:themeColor="text1"/>
          <w:szCs w:val="24"/>
        </w:rPr>
        <w:tab/>
        <w:t>Rights to research data and other intangible property shall be distributed in accordance with 2 CFR 200.315.</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rPr>
          <w:color w:val="000000" w:themeColor="text1"/>
          <w:szCs w:val="24"/>
        </w:rPr>
      </w:pPr>
      <w:r w:rsidRPr="008C46ED">
        <w:rPr>
          <w:color w:val="000000" w:themeColor="text1"/>
          <w:szCs w:val="24"/>
        </w:rPr>
        <w:t xml:space="preserve">c)   </w:t>
      </w:r>
      <w:r w:rsidRPr="008C46ED">
        <w:rPr>
          <w:color w:val="000000" w:themeColor="text1"/>
          <w:szCs w:val="24"/>
          <w:u w:val="single"/>
        </w:rPr>
        <w:t>Conflict of Interest</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ab/>
      </w:r>
      <w:r w:rsidRPr="008C46ED">
        <w:rPr>
          <w:color w:val="000000" w:themeColor="text1"/>
          <w:szCs w:val="24"/>
        </w:rPr>
        <w:tab/>
        <w:t xml:space="preserve">The Recipient must establish safeguards to prohibit its employees and </w:t>
      </w:r>
      <w:proofErr w:type="spellStart"/>
      <w:r w:rsidRPr="008C46ED">
        <w:rPr>
          <w:color w:val="000000" w:themeColor="text1"/>
          <w:szCs w:val="24"/>
        </w:rPr>
        <w:t>Subrecipients</w:t>
      </w:r>
      <w:proofErr w:type="spellEnd"/>
      <w:r w:rsidRPr="008C46ED">
        <w:rPr>
          <w:color w:val="000000" w:themeColor="text1"/>
          <w:szCs w:val="24"/>
        </w:rPr>
        <w:t xml:space="preserve"> from using their positions for purposes that constitute or present the appearance of a personal or organizational conflict of interest.  The Recipient is responsible for notifying the USGS Contracting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 knowledge of the relevant facts to question the impartiality of the Recipient and/or Recipient's employees and Sub-recipients in the matter.</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ab/>
      </w:r>
      <w:r w:rsidRPr="008C46ED">
        <w:rPr>
          <w:color w:val="000000" w:themeColor="text1"/>
          <w:szCs w:val="24"/>
        </w:rPr>
        <w:tab/>
        <w:t>The USGS Contracting Officer and the servicing Ethics Counselor will determine if a conflict of interest exists.  If a conflict of interest exists, the USGS Contracting Officer will determine whether a mitigation plan is feasible.  Mitigation plans must be approved by the USGS Contracting Officer in writing.  Failure to resolve conflicts of interest in a manner that satisfies the government may be cause for termination of the award.</w:t>
      </w:r>
    </w:p>
    <w:p w:rsidR="00B32779" w:rsidRPr="008C46ED" w:rsidRDefault="00B32779" w:rsidP="00B3277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color w:val="000000" w:themeColor="text1"/>
          <w:szCs w:val="24"/>
        </w:rPr>
      </w:pPr>
      <w:r w:rsidRPr="008C46ED">
        <w:rPr>
          <w:color w:val="000000" w:themeColor="text1"/>
          <w:szCs w:val="24"/>
        </w:rPr>
        <w:tab/>
      </w:r>
      <w:r w:rsidRPr="008C46ED">
        <w:rPr>
          <w:color w:val="000000" w:themeColor="text1"/>
          <w:szCs w:val="24"/>
        </w:rPr>
        <w:tab/>
        <w:t>Failure to make required disclosures may result in any of the remedies described in 2 CFR § 200.338, Remedies for Noncompliance, including suspension or debarment   (see also 2 CFR Part 180).</w:t>
      </w:r>
    </w:p>
    <w:p w:rsidR="00B32779" w:rsidRPr="008C46ED" w:rsidRDefault="00B32779" w:rsidP="00B32779">
      <w:pPr>
        <w:keepNext/>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hanging="360"/>
        <w:rPr>
          <w:color w:val="000000" w:themeColor="text1"/>
          <w:szCs w:val="24"/>
        </w:rPr>
      </w:pPr>
      <w:r w:rsidRPr="008C46ED">
        <w:rPr>
          <w:color w:val="000000" w:themeColor="text1"/>
          <w:szCs w:val="24"/>
        </w:rPr>
        <w:lastRenderedPageBreak/>
        <w:tab/>
        <w:t xml:space="preserve">d)   </w:t>
      </w:r>
      <w:r w:rsidRPr="008C46ED">
        <w:rPr>
          <w:color w:val="000000" w:themeColor="text1"/>
          <w:szCs w:val="24"/>
          <w:u w:val="single"/>
        </w:rPr>
        <w:t>Program Income</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rPr>
          <w:color w:val="000000" w:themeColor="text1"/>
          <w:szCs w:val="24"/>
        </w:rPr>
      </w:pPr>
      <w:r w:rsidRPr="008C46ED">
        <w:rPr>
          <w:color w:val="000000" w:themeColor="text1"/>
          <w:szCs w:val="24"/>
        </w:rPr>
        <w:t>1)</w:t>
      </w:r>
      <w:r w:rsidRPr="008C46ED">
        <w:rPr>
          <w:color w:val="000000" w:themeColor="text1"/>
          <w:szCs w:val="24"/>
        </w:rPr>
        <w:tab/>
        <w:t>If the Recipient is an educational institution or nonprofit research organization, any other program income will be added to funds committed to the project by the Federal awarding agency and Recipient and be used to further eligible project or program objectives, as described in 2 CFR 200.307(e)(2).</w:t>
      </w:r>
    </w:p>
    <w:p w:rsidR="00B32779" w:rsidRPr="008C46ED" w:rsidRDefault="00B32779" w:rsidP="00B32779">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930" w:hanging="360"/>
        <w:rPr>
          <w:color w:val="000000" w:themeColor="text1"/>
          <w:szCs w:val="24"/>
        </w:rPr>
      </w:pPr>
      <w:r w:rsidRPr="008C46ED">
        <w:rPr>
          <w:color w:val="000000" w:themeColor="text1"/>
          <w:szCs w:val="24"/>
        </w:rPr>
        <w:t>2)</w:t>
      </w:r>
      <w:r w:rsidRPr="008C46ED">
        <w:rPr>
          <w:color w:val="000000" w:themeColor="text1"/>
          <w:szCs w:val="24"/>
        </w:rPr>
        <w:tab/>
        <w:t>For all other types of Recipients, any other program income will be deducted from total allowable costs to determine the net allowable costs before calculating the Government's share of reimbursable costs, as provided in 2 CFR 200.307(e)(1).</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8C46ED">
        <w:rPr>
          <w:color w:val="000000" w:themeColor="text1"/>
          <w:szCs w:val="24"/>
        </w:rPr>
        <w:t xml:space="preserve">e)   </w:t>
      </w:r>
      <w:r w:rsidRPr="008C46ED">
        <w:rPr>
          <w:color w:val="000000" w:themeColor="text1"/>
          <w:szCs w:val="24"/>
          <w:u w:val="single"/>
        </w:rPr>
        <w:t xml:space="preserve">Government Furnished Equipment or Equipment Authorized for Purchase </w:t>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rPr>
          <w:color w:val="000000" w:themeColor="text1"/>
          <w:szCs w:val="24"/>
        </w:rPr>
      </w:pPr>
      <w:r w:rsidRPr="008C46ED">
        <w:rPr>
          <w:color w:val="000000" w:themeColor="text1"/>
          <w:szCs w:val="24"/>
        </w:rPr>
        <w:tab/>
      </w:r>
      <w:r w:rsidRPr="008C46ED">
        <w:rPr>
          <w:color w:val="000000" w:themeColor="text1"/>
          <w:szCs w:val="24"/>
        </w:rPr>
        <w:tab/>
        <w:t>Title to equipment acquired wholly or in part with Federal funds shall be vested in the Recipient unless otherwise specified in the award document.  The Recipient shall retain control and maintain an inventory of such equipment as long as there is a need for such equipment to accomplish the purpose of the project, whether or not the project continues to be supported by Federal funds.  When there is no longer a need for such equipment to accomplish the purpose of the project, the Recipient shall use the equipment in connection with other Federal awards the Recipient has received.  Disposal of equipment shall be in accordance with 2 CFR 200.313.</w:t>
      </w:r>
      <w:bookmarkStart w:id="7" w:name="h.4d34og8" w:colFirst="0" w:colLast="0"/>
      <w:bookmarkEnd w:id="7"/>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rPr>
          <w:color w:val="000000" w:themeColor="text1"/>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rPr>
          <w:color w:val="000000" w:themeColor="text1"/>
          <w:szCs w:val="24"/>
        </w:rPr>
      </w:pPr>
      <w:r w:rsidRPr="008C46ED">
        <w:rPr>
          <w:color w:val="000000" w:themeColor="text1"/>
          <w:szCs w:val="24"/>
        </w:rPr>
        <w:t>No equipment is provided or authorized for purchase on this grant/cooperative agreement.</w:t>
      </w:r>
      <w:bookmarkStart w:id="8" w:name="h.2s8eyo1" w:colFirst="0" w:colLast="0"/>
      <w:bookmarkEnd w:id="8"/>
    </w:p>
    <w:p w:rsidR="00B32779" w:rsidRPr="008C46ED" w:rsidRDefault="00B32779" w:rsidP="00B32779">
      <w:pPr>
        <w:jc w:val="center"/>
        <w:rPr>
          <w:color w:val="000000" w:themeColor="text1"/>
          <w:szCs w:val="24"/>
        </w:rPr>
      </w:pPr>
    </w:p>
    <w:p w:rsidR="00B32779" w:rsidRPr="008C46ED" w:rsidRDefault="00B32779" w:rsidP="00B32779">
      <w:pPr>
        <w:jc w:val="center"/>
        <w:rPr>
          <w:color w:val="000000" w:themeColor="text1"/>
          <w:szCs w:val="24"/>
        </w:rPr>
      </w:pPr>
      <w:r w:rsidRPr="008C46ED">
        <w:rPr>
          <w:b/>
          <w:color w:val="000000" w:themeColor="text1"/>
          <w:szCs w:val="24"/>
          <w:u w:val="single"/>
        </w:rPr>
        <w:t>SECTION F – SPECIAL PROVISIONS</w:t>
      </w:r>
    </w:p>
    <w:p w:rsidR="00B32779" w:rsidRPr="008C46ED" w:rsidRDefault="00B32779" w:rsidP="00B32779">
      <w:pPr>
        <w:ind w:left="240"/>
        <w:jc w:val="center"/>
        <w:rPr>
          <w:color w:val="000000" w:themeColor="text1"/>
          <w:szCs w:val="24"/>
        </w:rPr>
      </w:pPr>
    </w:p>
    <w:p w:rsidR="00B32779" w:rsidRPr="008C46ED" w:rsidRDefault="00B32779" w:rsidP="00B32779">
      <w:pPr>
        <w:rPr>
          <w:color w:val="000000" w:themeColor="text1"/>
          <w:szCs w:val="24"/>
        </w:rPr>
      </w:pPr>
      <w:proofErr w:type="gramStart"/>
      <w:r w:rsidRPr="008C46ED">
        <w:rPr>
          <w:color w:val="000000" w:themeColor="text1"/>
          <w:szCs w:val="24"/>
        </w:rPr>
        <w:t>NONE.</w:t>
      </w:r>
      <w:proofErr w:type="gramEnd"/>
    </w:p>
    <w:p w:rsidR="00B32779" w:rsidRPr="008C46ED" w:rsidRDefault="00B32779" w:rsidP="00B32779">
      <w:pPr>
        <w:rPr>
          <w:color w:val="000000" w:themeColor="text1"/>
          <w:szCs w:val="24"/>
        </w:rPr>
      </w:pPr>
    </w:p>
    <w:p w:rsidR="00B32779" w:rsidRPr="008C46ED" w:rsidRDefault="00B32779" w:rsidP="00B32779">
      <w:pPr>
        <w:rPr>
          <w:color w:val="000000" w:themeColor="text1"/>
          <w:szCs w:val="24"/>
        </w:rPr>
      </w:pPr>
    </w:p>
    <w:p w:rsidR="00B32779" w:rsidRPr="008C46ED" w:rsidRDefault="00B32779" w:rsidP="00B32779">
      <w:pPr>
        <w:jc w:val="center"/>
        <w:rPr>
          <w:color w:val="000000" w:themeColor="text1"/>
          <w:szCs w:val="24"/>
        </w:rPr>
      </w:pPr>
      <w:r w:rsidRPr="008C46ED">
        <w:rPr>
          <w:b/>
          <w:color w:val="000000" w:themeColor="text1"/>
          <w:szCs w:val="24"/>
          <w:u w:val="single"/>
        </w:rPr>
        <w:t>SECTION G – DOCUMENTS INCORPORATED BY REFERENCE AND ORDER OF PRECEDENCE</w:t>
      </w:r>
    </w:p>
    <w:p w:rsidR="00B32779" w:rsidRPr="008C46ED" w:rsidRDefault="00B32779" w:rsidP="00B32779">
      <w:pPr>
        <w:rPr>
          <w:color w:val="000000" w:themeColor="text1"/>
          <w:szCs w:val="24"/>
        </w:rPr>
      </w:pPr>
    </w:p>
    <w:p w:rsidR="00B32779" w:rsidRPr="008C46ED" w:rsidRDefault="00B32779" w:rsidP="00B32779">
      <w:pPr>
        <w:rPr>
          <w:color w:val="000000" w:themeColor="text1"/>
          <w:szCs w:val="24"/>
        </w:rPr>
      </w:pPr>
      <w:proofErr w:type="gramStart"/>
      <w:r w:rsidRPr="008C46ED">
        <w:rPr>
          <w:b/>
          <w:color w:val="000000" w:themeColor="text1"/>
          <w:szCs w:val="24"/>
          <w:u w:val="single"/>
        </w:rPr>
        <w:t>G.1  Documents</w:t>
      </w:r>
      <w:proofErr w:type="gramEnd"/>
      <w:r w:rsidRPr="008C46ED">
        <w:rPr>
          <w:b/>
          <w:color w:val="000000" w:themeColor="text1"/>
          <w:szCs w:val="24"/>
          <w:u w:val="single"/>
        </w:rPr>
        <w:t xml:space="preserve"> Incorporated By Reference</w:t>
      </w:r>
    </w:p>
    <w:p w:rsidR="00B32779" w:rsidRPr="008C46ED" w:rsidRDefault="00B32779" w:rsidP="00B32779">
      <w:pPr>
        <w:rPr>
          <w:color w:val="000000" w:themeColor="text1"/>
          <w:szCs w:val="24"/>
        </w:rPr>
      </w:pPr>
    </w:p>
    <w:p w:rsidR="00B32779" w:rsidRPr="008C46ED" w:rsidRDefault="00B32779" w:rsidP="00B32779">
      <w:pPr>
        <w:rPr>
          <w:color w:val="000000" w:themeColor="text1"/>
          <w:szCs w:val="24"/>
        </w:rPr>
      </w:pPr>
      <w:r w:rsidRPr="008C46ED">
        <w:rPr>
          <w:color w:val="000000" w:themeColor="text1"/>
          <w:szCs w:val="24"/>
        </w:rPr>
        <w:t>The following documents are hereby incorporated into this Agreement by reference:</w:t>
      </w:r>
    </w:p>
    <w:p w:rsidR="00B32779" w:rsidRPr="008C46ED" w:rsidRDefault="00B32779" w:rsidP="008C46ED">
      <w:pPr>
        <w:numPr>
          <w:ilvl w:val="0"/>
          <w:numId w:val="1"/>
        </w:numPr>
        <w:rPr>
          <w:color w:val="000000" w:themeColor="text1"/>
          <w:szCs w:val="24"/>
        </w:rPr>
      </w:pPr>
      <w:r w:rsidRPr="008C46ED">
        <w:rPr>
          <w:color w:val="000000" w:themeColor="text1"/>
          <w:szCs w:val="24"/>
        </w:rPr>
        <w:t>The Recipient’s proposal</w:t>
      </w:r>
      <w:r w:rsidR="008C46ED" w:rsidRPr="008C46ED">
        <w:rPr>
          <w:color w:val="000000" w:themeColor="text1"/>
          <w:szCs w:val="24"/>
        </w:rPr>
        <w:t>,</w:t>
      </w:r>
      <w:r w:rsidRPr="008C46ED">
        <w:rPr>
          <w:color w:val="000000" w:themeColor="text1"/>
          <w:szCs w:val="24"/>
        </w:rPr>
        <w:t xml:space="preserve"> </w:t>
      </w:r>
      <w:r w:rsidR="008C46ED" w:rsidRPr="008C46ED">
        <w:rPr>
          <w:color w:val="000000" w:themeColor="text1"/>
          <w:szCs w:val="24"/>
        </w:rPr>
        <w:t>North Carolina Statewide Lidar, dated 3/7/2017;</w:t>
      </w:r>
    </w:p>
    <w:p w:rsidR="00B32779" w:rsidRPr="008C46ED" w:rsidRDefault="00B32779" w:rsidP="008C46ED">
      <w:pPr>
        <w:pStyle w:val="ListParagraph"/>
        <w:numPr>
          <w:ilvl w:val="0"/>
          <w:numId w:val="1"/>
        </w:numPr>
        <w:rPr>
          <w:color w:val="000000" w:themeColor="text1"/>
          <w:szCs w:val="24"/>
        </w:rPr>
      </w:pPr>
      <w:r w:rsidRPr="008C46ED">
        <w:rPr>
          <w:color w:val="000000" w:themeColor="text1"/>
          <w:szCs w:val="24"/>
        </w:rPr>
        <w:t xml:space="preserve">The Recipient’s application for financial assistance (SF424, SF424A, SF424B), dated </w:t>
      </w:r>
      <w:r w:rsidR="008C46ED" w:rsidRPr="008C46ED">
        <w:rPr>
          <w:color w:val="000000" w:themeColor="text1"/>
          <w:szCs w:val="24"/>
        </w:rPr>
        <w:t>3/7/2017.</w:t>
      </w:r>
    </w:p>
    <w:p w:rsidR="00B32779" w:rsidRPr="008C46ED" w:rsidRDefault="00B32779" w:rsidP="00B32779">
      <w:pPr>
        <w:rPr>
          <w:color w:val="000000" w:themeColor="text1"/>
          <w:szCs w:val="24"/>
        </w:rPr>
      </w:pPr>
    </w:p>
    <w:p w:rsidR="00B32779" w:rsidRPr="008C46ED" w:rsidRDefault="00B32779" w:rsidP="00B32779">
      <w:pPr>
        <w:rPr>
          <w:color w:val="000000" w:themeColor="text1"/>
          <w:szCs w:val="24"/>
        </w:rPr>
      </w:pPr>
      <w:proofErr w:type="gramStart"/>
      <w:r w:rsidRPr="008C46ED">
        <w:rPr>
          <w:b/>
          <w:color w:val="000000" w:themeColor="text1"/>
          <w:szCs w:val="24"/>
          <w:u w:val="single"/>
        </w:rPr>
        <w:t>G.2  Order</w:t>
      </w:r>
      <w:proofErr w:type="gramEnd"/>
      <w:r w:rsidRPr="008C46ED">
        <w:rPr>
          <w:b/>
          <w:color w:val="000000" w:themeColor="text1"/>
          <w:szCs w:val="24"/>
          <w:u w:val="single"/>
        </w:rPr>
        <w:t xml:space="preserve"> of Precedence</w:t>
      </w:r>
    </w:p>
    <w:p w:rsidR="00B32779" w:rsidRPr="008C46ED" w:rsidRDefault="00B32779" w:rsidP="00B32779">
      <w:pPr>
        <w:rPr>
          <w:color w:val="000000" w:themeColor="text1"/>
          <w:szCs w:val="24"/>
        </w:rPr>
      </w:pPr>
    </w:p>
    <w:p w:rsidR="00B32779" w:rsidRPr="008C46ED" w:rsidRDefault="00B32779" w:rsidP="00B32779">
      <w:pPr>
        <w:rPr>
          <w:color w:val="000000" w:themeColor="text1"/>
          <w:szCs w:val="24"/>
        </w:rPr>
      </w:pPr>
      <w:r w:rsidRPr="008C46ED">
        <w:rPr>
          <w:color w:val="000000" w:themeColor="text1"/>
          <w:szCs w:val="24"/>
        </w:rPr>
        <w:t>In the event of any inconsistency within this Agreement, the following order of precedence shall be followed:</w:t>
      </w:r>
    </w:p>
    <w:p w:rsidR="00B32779" w:rsidRPr="008C46ED" w:rsidRDefault="00B32779" w:rsidP="00B32779">
      <w:pPr>
        <w:rPr>
          <w:color w:val="000000" w:themeColor="text1"/>
          <w:szCs w:val="24"/>
        </w:rPr>
      </w:pPr>
    </w:p>
    <w:p w:rsidR="00B32779" w:rsidRPr="008C46ED" w:rsidRDefault="00B32779" w:rsidP="00B32779">
      <w:pPr>
        <w:numPr>
          <w:ilvl w:val="0"/>
          <w:numId w:val="10"/>
        </w:numPr>
        <w:ind w:hanging="359"/>
        <w:rPr>
          <w:color w:val="000000" w:themeColor="text1"/>
          <w:szCs w:val="24"/>
        </w:rPr>
      </w:pPr>
      <w:r w:rsidRPr="008C46ED">
        <w:rPr>
          <w:color w:val="000000" w:themeColor="text1"/>
          <w:szCs w:val="24"/>
        </w:rPr>
        <w:t>The cover page.</w:t>
      </w:r>
    </w:p>
    <w:p w:rsidR="00B32779" w:rsidRPr="008C46ED" w:rsidRDefault="00B32779" w:rsidP="00B32779">
      <w:pPr>
        <w:numPr>
          <w:ilvl w:val="0"/>
          <w:numId w:val="10"/>
        </w:numPr>
        <w:ind w:hanging="359"/>
        <w:rPr>
          <w:color w:val="000000" w:themeColor="text1"/>
          <w:szCs w:val="24"/>
        </w:rPr>
      </w:pPr>
      <w:r w:rsidRPr="008C46ED">
        <w:rPr>
          <w:color w:val="000000" w:themeColor="text1"/>
          <w:szCs w:val="24"/>
        </w:rPr>
        <w:t>Sections A through F of this Agreement.</w:t>
      </w:r>
    </w:p>
    <w:p w:rsidR="00B32779" w:rsidRPr="008C46ED" w:rsidRDefault="00B32779" w:rsidP="00B32779">
      <w:pPr>
        <w:numPr>
          <w:ilvl w:val="0"/>
          <w:numId w:val="10"/>
        </w:numPr>
        <w:ind w:hanging="359"/>
        <w:rPr>
          <w:color w:val="000000" w:themeColor="text1"/>
          <w:szCs w:val="24"/>
        </w:rPr>
      </w:pPr>
      <w:r w:rsidRPr="008C46ED">
        <w:rPr>
          <w:color w:val="000000" w:themeColor="text1"/>
          <w:szCs w:val="24"/>
        </w:rPr>
        <w:lastRenderedPageBreak/>
        <w:t>Documents incorporated by reference (see G.1) in the order in which they are incorporated.</w:t>
      </w:r>
    </w:p>
    <w:p w:rsidR="00B32779" w:rsidRPr="008C46ED" w:rsidRDefault="00B32779" w:rsidP="00B32779">
      <w:pPr>
        <w:pStyle w:val="Heading5"/>
        <w:tabs>
          <w:tab w:val="center" w:pos="4725"/>
          <w:tab w:val="left" w:pos="5130"/>
          <w:tab w:val="left" w:pos="5850"/>
          <w:tab w:val="left" w:pos="6570"/>
          <w:tab w:val="left" w:pos="7290"/>
          <w:tab w:val="left" w:pos="8010"/>
          <w:tab w:val="left" w:pos="8730"/>
          <w:tab w:val="left" w:pos="9450"/>
        </w:tabs>
        <w:rPr>
          <w:color w:val="000000" w:themeColor="text1"/>
          <w:sz w:val="24"/>
          <w:szCs w:val="24"/>
        </w:rPr>
      </w:pP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6570" w:hanging="6569"/>
        <w:rPr>
          <w:color w:val="000000" w:themeColor="text1"/>
          <w:szCs w:val="24"/>
        </w:rPr>
      </w:pPr>
      <w:r w:rsidRPr="008C46ED">
        <w:rPr>
          <w:color w:val="000000" w:themeColor="text1"/>
          <w:szCs w:val="24"/>
        </w:rPr>
        <w:tab/>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color w:val="000000" w:themeColor="text1"/>
          <w:szCs w:val="24"/>
        </w:rPr>
      </w:pPr>
      <w:r w:rsidRPr="008C46ED">
        <w:rPr>
          <w:color w:val="000000" w:themeColor="text1"/>
          <w:szCs w:val="24"/>
        </w:rPr>
        <w:tab/>
        <w:t xml:space="preserve">       </w:t>
      </w:r>
      <w:r w:rsidRPr="008C46ED">
        <w:rPr>
          <w:color w:val="000000" w:themeColor="text1"/>
          <w:szCs w:val="24"/>
        </w:rPr>
        <w:tab/>
      </w:r>
    </w:p>
    <w:p w:rsidR="00B32779" w:rsidRPr="008C46ED" w:rsidRDefault="00B32779" w:rsidP="00B3277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color w:val="000000" w:themeColor="text1"/>
          <w:szCs w:val="24"/>
        </w:rPr>
      </w:pPr>
      <w:r w:rsidRPr="008C46ED">
        <w:rPr>
          <w:b/>
          <w:color w:val="000000" w:themeColor="text1"/>
          <w:szCs w:val="24"/>
        </w:rPr>
        <w:t>– END OF ASSISTANCE AWARD DOCUMENT –</w:t>
      </w:r>
    </w:p>
    <w:p w:rsidR="00B32779" w:rsidRPr="008C46ED" w:rsidRDefault="00B32779" w:rsidP="00B32779">
      <w:pPr>
        <w:rPr>
          <w:color w:val="000000" w:themeColor="text1"/>
          <w:szCs w:val="24"/>
        </w:rPr>
      </w:pPr>
    </w:p>
    <w:p w:rsidR="005144E3" w:rsidRPr="008C46ED" w:rsidRDefault="005144E3">
      <w:pPr>
        <w:rPr>
          <w:color w:val="000000" w:themeColor="text1"/>
          <w:szCs w:val="24"/>
        </w:rPr>
      </w:pPr>
    </w:p>
    <w:sectPr w:rsidR="005144E3" w:rsidRPr="008C46ED" w:rsidSect="008B6777">
      <w:headerReference w:type="default" r:id="rId25"/>
      <w:footerReference w:type="default" r:id="rId26"/>
      <w:footerReference w:type="first" r:id="rId2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AF" w:rsidRDefault="008D40AF">
      <w:r>
        <w:separator/>
      </w:r>
    </w:p>
  </w:endnote>
  <w:endnote w:type="continuationSeparator" w:id="0">
    <w:p w:rsidR="008D40AF" w:rsidRDefault="008D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D8" w:rsidRPr="008B6777" w:rsidRDefault="00066652">
    <w:pPr>
      <w:pStyle w:val="Footer"/>
      <w:pBdr>
        <w:top w:val="thinThickSmallGap" w:sz="24" w:space="1" w:color="622423" w:themeColor="accent2" w:themeShade="7F"/>
      </w:pBdr>
      <w:rPr>
        <w:rFonts w:eastAsiaTheme="majorEastAsia"/>
        <w:sz w:val="20"/>
      </w:rPr>
    </w:pPr>
    <w:r>
      <w:rPr>
        <w:rFonts w:eastAsiaTheme="majorEastAsia"/>
        <w:sz w:val="20"/>
      </w:rPr>
      <w:t>January 12, 2017</w:t>
    </w:r>
    <w:r w:rsidR="00D46510">
      <w:rPr>
        <w:rFonts w:eastAsiaTheme="majorEastAsia"/>
        <w:sz w:val="20"/>
      </w:rPr>
      <w:t xml:space="preserve">                                                                                                                    </w:t>
    </w:r>
    <w:r>
      <w:rPr>
        <w:rFonts w:eastAsiaTheme="majorEastAsia"/>
        <w:sz w:val="20"/>
      </w:rPr>
      <w:t xml:space="preserve">                              </w:t>
    </w:r>
    <w:r w:rsidR="00E219D8" w:rsidRPr="008B6777">
      <w:rPr>
        <w:rFonts w:eastAsiaTheme="majorEastAsia"/>
        <w:sz w:val="20"/>
      </w:rPr>
      <w:t xml:space="preserve">Page </w:t>
    </w:r>
    <w:r w:rsidR="00E219D8" w:rsidRPr="008B6777">
      <w:rPr>
        <w:rFonts w:eastAsiaTheme="minorEastAsia"/>
        <w:sz w:val="20"/>
      </w:rPr>
      <w:fldChar w:fldCharType="begin"/>
    </w:r>
    <w:r w:rsidR="00E219D8" w:rsidRPr="008B6777">
      <w:rPr>
        <w:sz w:val="20"/>
      </w:rPr>
      <w:instrText xml:space="preserve"> PAGE   \* MERGEFORMAT </w:instrText>
    </w:r>
    <w:r w:rsidR="00E219D8" w:rsidRPr="008B6777">
      <w:rPr>
        <w:rFonts w:eastAsiaTheme="minorEastAsia"/>
        <w:sz w:val="20"/>
      </w:rPr>
      <w:fldChar w:fldCharType="separate"/>
    </w:r>
    <w:r w:rsidR="00AE7255" w:rsidRPr="00AE7255">
      <w:rPr>
        <w:rFonts w:eastAsiaTheme="majorEastAsia"/>
        <w:noProof/>
        <w:sz w:val="20"/>
      </w:rPr>
      <w:t>5</w:t>
    </w:r>
    <w:r w:rsidR="00E219D8" w:rsidRPr="008B6777">
      <w:rPr>
        <w:rFonts w:eastAsiaTheme="majorEastAsia"/>
        <w:noProof/>
        <w:sz w:val="20"/>
      </w:rPr>
      <w:fldChar w:fldCharType="end"/>
    </w:r>
  </w:p>
  <w:p w:rsidR="00E219D8" w:rsidRDefault="00E219D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D8" w:rsidRPr="008B6777" w:rsidRDefault="00066652" w:rsidP="00873D1E">
    <w:pPr>
      <w:pStyle w:val="Footer"/>
      <w:pBdr>
        <w:top w:val="thinThickSmallGap" w:sz="24" w:space="1" w:color="622423" w:themeColor="accent2" w:themeShade="7F"/>
      </w:pBdr>
      <w:rPr>
        <w:rFonts w:eastAsiaTheme="majorEastAsia"/>
        <w:sz w:val="20"/>
      </w:rPr>
    </w:pPr>
    <w:r>
      <w:rPr>
        <w:rFonts w:eastAsiaTheme="majorEastAsia"/>
        <w:sz w:val="20"/>
      </w:rPr>
      <w:t>January 12, 2017</w:t>
    </w:r>
    <w:r>
      <w:rPr>
        <w:rFonts w:eastAsiaTheme="majorEastAsia"/>
        <w:sz w:val="20"/>
      </w:rPr>
      <w:tab/>
    </w:r>
    <w:r>
      <w:rPr>
        <w:rFonts w:eastAsiaTheme="majorEastAsia"/>
        <w:sz w:val="20"/>
      </w:rPr>
      <w:tab/>
    </w:r>
    <w:r w:rsidR="00E219D8" w:rsidRPr="008B6777">
      <w:rPr>
        <w:rFonts w:eastAsiaTheme="majorEastAsia"/>
        <w:sz w:val="20"/>
      </w:rPr>
      <w:t xml:space="preserve">Page </w:t>
    </w:r>
    <w:r w:rsidR="00E219D8" w:rsidRPr="008B6777">
      <w:rPr>
        <w:rFonts w:eastAsiaTheme="minorEastAsia"/>
        <w:sz w:val="20"/>
      </w:rPr>
      <w:fldChar w:fldCharType="begin"/>
    </w:r>
    <w:r w:rsidR="00E219D8" w:rsidRPr="008B6777">
      <w:rPr>
        <w:sz w:val="20"/>
      </w:rPr>
      <w:instrText xml:space="preserve"> PAGE   \* MERGEFORMAT </w:instrText>
    </w:r>
    <w:r w:rsidR="00E219D8" w:rsidRPr="008B6777">
      <w:rPr>
        <w:rFonts w:eastAsiaTheme="minorEastAsia"/>
        <w:sz w:val="20"/>
      </w:rPr>
      <w:fldChar w:fldCharType="separate"/>
    </w:r>
    <w:r w:rsidR="00E00B40" w:rsidRPr="00E00B40">
      <w:rPr>
        <w:rFonts w:eastAsiaTheme="majorEastAsia"/>
        <w:noProof/>
        <w:sz w:val="20"/>
      </w:rPr>
      <w:t>1</w:t>
    </w:r>
    <w:r w:rsidR="00E219D8" w:rsidRPr="008B6777">
      <w:rPr>
        <w:rFonts w:eastAsiaTheme="majorEastAsia"/>
        <w:noProof/>
        <w:sz w:val="20"/>
      </w:rPr>
      <w:fldChar w:fldCharType="end"/>
    </w:r>
  </w:p>
  <w:p w:rsidR="00E219D8" w:rsidRDefault="00E2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AF" w:rsidRDefault="008D40AF">
      <w:r>
        <w:separator/>
      </w:r>
    </w:p>
  </w:footnote>
  <w:footnote w:type="continuationSeparator" w:id="0">
    <w:p w:rsidR="008D40AF" w:rsidRDefault="008D4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rPr>
      <w:alias w:val="Title"/>
      <w:id w:val="77738743"/>
      <w:placeholder>
        <w:docPart w:val="85DA2B228375471A83A081D4CC3903B2"/>
      </w:placeholder>
      <w:dataBinding w:prefixMappings="xmlns:ns0='http://schemas.openxmlformats.org/package/2006/metadata/core-properties' xmlns:ns1='http://purl.org/dc/elements/1.1/'" w:xpath="/ns0:coreProperties[1]/ns1:title[1]" w:storeItemID="{6C3C8BC8-F283-45AE-878A-BAB7291924A1}"/>
      <w:text/>
    </w:sdtPr>
    <w:sdtEndPr/>
    <w:sdtContent>
      <w:p w:rsidR="00E219D8" w:rsidRPr="005064E1" w:rsidRDefault="00E219D8" w:rsidP="005064E1">
        <w:pPr>
          <w:pStyle w:val="Header"/>
          <w:pBdr>
            <w:bottom w:val="thickThinSmallGap" w:sz="24" w:space="1" w:color="622423" w:themeColor="accent2" w:themeShade="7F"/>
          </w:pBdr>
          <w:rPr>
            <w:rFonts w:eastAsiaTheme="majorEastAsia"/>
            <w:sz w:val="20"/>
          </w:rPr>
        </w:pPr>
        <w:r w:rsidRPr="005064E1">
          <w:rPr>
            <w:rFonts w:eastAsiaTheme="majorEastAsia"/>
            <w:sz w:val="20"/>
          </w:rPr>
          <w:t>USGS General Terms &amp; Conditions</w:t>
        </w:r>
      </w:p>
    </w:sdtContent>
  </w:sdt>
  <w:p w:rsidR="00E219D8" w:rsidRDefault="00E21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D1"/>
    <w:multiLevelType w:val="hybridMultilevel"/>
    <w:tmpl w:val="D7880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9401A9C"/>
    <w:multiLevelType w:val="multilevel"/>
    <w:tmpl w:val="29143E68"/>
    <w:lvl w:ilvl="0">
      <w:start w:val="1"/>
      <w:numFmt w:val="lowerLetter"/>
      <w:lvlText w:val="%1."/>
      <w:lvlJc w:val="left"/>
      <w:pPr>
        <w:ind w:left="720" w:firstLine="360"/>
      </w:pPr>
      <w:rPr>
        <w:vertAlign w:val="baseline"/>
      </w:rPr>
    </w:lvl>
    <w:lvl w:ilvl="1">
      <w:start w:val="1"/>
      <w:numFmt w:val="lowerRoman"/>
      <w:lvlText w:val="%2."/>
      <w:lvlJc w:val="left"/>
      <w:pPr>
        <w:ind w:left="1800" w:firstLine="1080"/>
      </w:pPr>
      <w:rPr>
        <w:i w:val="0"/>
        <w:vertAlign w:val="baseline"/>
      </w:rPr>
    </w:lvl>
    <w:lvl w:ilvl="2">
      <w:start w:val="1"/>
      <w:numFmt w:val="upperLetter"/>
      <w:lvlText w:val="(%3)"/>
      <w:lvlJc w:val="left"/>
      <w:pPr>
        <w:ind w:left="2355"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BA9158C"/>
    <w:multiLevelType w:val="multilevel"/>
    <w:tmpl w:val="8D72BAD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D176365"/>
    <w:multiLevelType w:val="multilevel"/>
    <w:tmpl w:val="C128BD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0E3960C6"/>
    <w:multiLevelType w:val="multilevel"/>
    <w:tmpl w:val="DEB211DE"/>
    <w:lvl w:ilvl="0">
      <w:start w:val="1"/>
      <w:numFmt w:val="lowerLetter"/>
      <w:lvlText w:val="%1)"/>
      <w:lvlJc w:val="left"/>
      <w:pPr>
        <w:ind w:left="270" w:hanging="89"/>
      </w:pPr>
      <w:rPr>
        <w:b w:val="0"/>
        <w:u w:val="none"/>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6">
    <w:nsid w:val="107C0ACC"/>
    <w:multiLevelType w:val="multilevel"/>
    <w:tmpl w:val="D4E8854C"/>
    <w:lvl w:ilvl="0">
      <w:start w:val="3"/>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12F31630"/>
    <w:multiLevelType w:val="multilevel"/>
    <w:tmpl w:val="ED12940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14750210"/>
    <w:multiLevelType w:val="hybridMultilevel"/>
    <w:tmpl w:val="7D8247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6758D"/>
    <w:multiLevelType w:val="multilevel"/>
    <w:tmpl w:val="D90052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D935A10"/>
    <w:multiLevelType w:val="multilevel"/>
    <w:tmpl w:val="D282455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2A9A1AAA"/>
    <w:multiLevelType w:val="hybridMultilevel"/>
    <w:tmpl w:val="6784B2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944DB"/>
    <w:multiLevelType w:val="hybridMultilevel"/>
    <w:tmpl w:val="93C0C6F2"/>
    <w:lvl w:ilvl="0" w:tplc="76E237E2">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E6762"/>
    <w:multiLevelType w:val="hybridMultilevel"/>
    <w:tmpl w:val="EDB6EEC2"/>
    <w:lvl w:ilvl="0" w:tplc="04090017">
      <w:start w:val="1"/>
      <w:numFmt w:val="lowerLetter"/>
      <w:lvlText w:val="%1)"/>
      <w:lvlJc w:val="left"/>
      <w:pPr>
        <w:ind w:left="631" w:hanging="360"/>
      </w:p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4">
    <w:nsid w:val="3C8627B2"/>
    <w:multiLevelType w:val="hybridMultilevel"/>
    <w:tmpl w:val="05F02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1B7B"/>
    <w:multiLevelType w:val="multilevel"/>
    <w:tmpl w:val="DB2241CE"/>
    <w:lvl w:ilvl="0">
      <w:start w:val="1"/>
      <w:numFmt w:val="lowerRoman"/>
      <w:lvlText w:val="(%1)"/>
      <w:lvlJc w:val="left"/>
      <w:pPr>
        <w:ind w:left="1440" w:firstLine="1080"/>
      </w:pPr>
      <w:rPr>
        <w:rFonts w:ascii="Times New Roman" w:eastAsia="Times New Roman" w:hAnsi="Times New Roman" w:cs="Times New Roman"/>
        <w:vertAlign w:val="baseline"/>
      </w:rPr>
    </w:lvl>
    <w:lvl w:ilvl="1">
      <w:start w:val="1"/>
      <w:numFmt w:val="lowerRoman"/>
      <w:lvlText w:val="(%2)"/>
      <w:lvlJc w:val="left"/>
      <w:pPr>
        <w:ind w:left="2520" w:firstLine="1800"/>
      </w:pPr>
      <w:rPr>
        <w:rFonts w:ascii="Times New Roman" w:eastAsia="Times New Roman" w:hAnsi="Times New Roman" w:cs="Times New Roman"/>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7">
    <w:nsid w:val="405677EF"/>
    <w:multiLevelType w:val="multilevel"/>
    <w:tmpl w:val="AC3E325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42F73B07"/>
    <w:multiLevelType w:val="multilevel"/>
    <w:tmpl w:val="5DE0E4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4C397D48"/>
    <w:multiLevelType w:val="multilevel"/>
    <w:tmpl w:val="F06E3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533F572A"/>
    <w:multiLevelType w:val="hybridMultilevel"/>
    <w:tmpl w:val="60E82FA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E9782E"/>
    <w:multiLevelType w:val="multilevel"/>
    <w:tmpl w:val="8DB6F0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2">
    <w:nsid w:val="5CA15B24"/>
    <w:multiLevelType w:val="hybridMultilevel"/>
    <w:tmpl w:val="92729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D2189"/>
    <w:multiLevelType w:val="hybridMultilevel"/>
    <w:tmpl w:val="82325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F71EC"/>
    <w:multiLevelType w:val="hybridMultilevel"/>
    <w:tmpl w:val="2C98172E"/>
    <w:lvl w:ilvl="0" w:tplc="E00CC7D8">
      <w:start w:val="1"/>
      <w:numFmt w:val="lowerLetter"/>
      <w:lvlText w:val="%1)"/>
      <w:lvlJc w:val="left"/>
      <w:pPr>
        <w:ind w:left="624" w:hanging="444"/>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8974509"/>
    <w:multiLevelType w:val="multilevel"/>
    <w:tmpl w:val="568E05AA"/>
    <w:lvl w:ilvl="0">
      <w:start w:val="2"/>
      <w:numFmt w:val="lowerLetter"/>
      <w:lvlText w:val="%1)"/>
      <w:lvlJc w:val="left"/>
      <w:pPr>
        <w:ind w:left="270" w:hanging="89"/>
      </w:pPr>
      <w:rPr>
        <w:rFonts w:hint="default"/>
        <w:b w:val="0"/>
        <w:u w:val="none"/>
        <w:vertAlign w:val="baseline"/>
      </w:rPr>
    </w:lvl>
    <w:lvl w:ilvl="1">
      <w:start w:val="1"/>
      <w:numFmt w:val="lowerLetter"/>
      <w:lvlText w:val="%2."/>
      <w:lvlJc w:val="left"/>
      <w:pPr>
        <w:ind w:left="990" w:firstLine="630"/>
      </w:pPr>
      <w:rPr>
        <w:rFonts w:hint="default"/>
        <w:vertAlign w:val="baseline"/>
      </w:rPr>
    </w:lvl>
    <w:lvl w:ilvl="2">
      <w:start w:val="1"/>
      <w:numFmt w:val="lowerRoman"/>
      <w:lvlText w:val="%3."/>
      <w:lvlJc w:val="right"/>
      <w:pPr>
        <w:ind w:left="1710" w:firstLine="1530"/>
      </w:pPr>
      <w:rPr>
        <w:rFonts w:hint="default"/>
        <w:vertAlign w:val="baseline"/>
      </w:rPr>
    </w:lvl>
    <w:lvl w:ilvl="3">
      <w:start w:val="1"/>
      <w:numFmt w:val="decimal"/>
      <w:lvlText w:val="%4."/>
      <w:lvlJc w:val="left"/>
      <w:pPr>
        <w:ind w:left="2430" w:firstLine="2070"/>
      </w:pPr>
      <w:rPr>
        <w:rFonts w:hint="default"/>
        <w:vertAlign w:val="baseline"/>
      </w:rPr>
    </w:lvl>
    <w:lvl w:ilvl="4">
      <w:start w:val="1"/>
      <w:numFmt w:val="lowerLetter"/>
      <w:lvlText w:val="%5."/>
      <w:lvlJc w:val="left"/>
      <w:pPr>
        <w:ind w:left="3150" w:firstLine="2790"/>
      </w:pPr>
      <w:rPr>
        <w:rFonts w:hint="default"/>
        <w:vertAlign w:val="baseline"/>
      </w:rPr>
    </w:lvl>
    <w:lvl w:ilvl="5">
      <w:start w:val="1"/>
      <w:numFmt w:val="lowerRoman"/>
      <w:lvlText w:val="%6."/>
      <w:lvlJc w:val="right"/>
      <w:pPr>
        <w:ind w:left="3870" w:firstLine="3690"/>
      </w:pPr>
      <w:rPr>
        <w:rFonts w:hint="default"/>
        <w:vertAlign w:val="baseline"/>
      </w:rPr>
    </w:lvl>
    <w:lvl w:ilvl="6">
      <w:start w:val="1"/>
      <w:numFmt w:val="decimal"/>
      <w:lvlText w:val="%7."/>
      <w:lvlJc w:val="left"/>
      <w:pPr>
        <w:ind w:left="4590" w:firstLine="4230"/>
      </w:pPr>
      <w:rPr>
        <w:rFonts w:hint="default"/>
        <w:vertAlign w:val="baseline"/>
      </w:rPr>
    </w:lvl>
    <w:lvl w:ilvl="7">
      <w:start w:val="1"/>
      <w:numFmt w:val="lowerLetter"/>
      <w:lvlText w:val="%8."/>
      <w:lvlJc w:val="left"/>
      <w:pPr>
        <w:ind w:left="5310" w:firstLine="4950"/>
      </w:pPr>
      <w:rPr>
        <w:rFonts w:hint="default"/>
        <w:vertAlign w:val="baseline"/>
      </w:rPr>
    </w:lvl>
    <w:lvl w:ilvl="8">
      <w:start w:val="1"/>
      <w:numFmt w:val="lowerRoman"/>
      <w:lvlText w:val="%9."/>
      <w:lvlJc w:val="right"/>
      <w:pPr>
        <w:ind w:left="6030" w:firstLine="5850"/>
      </w:pPr>
      <w:rPr>
        <w:rFonts w:hint="default"/>
        <w:vertAlign w:val="baseline"/>
      </w:rPr>
    </w:lvl>
  </w:abstractNum>
  <w:abstractNum w:abstractNumId="26">
    <w:nsid w:val="72DD52FB"/>
    <w:multiLevelType w:val="multilevel"/>
    <w:tmpl w:val="DEB211DE"/>
    <w:lvl w:ilvl="0">
      <w:start w:val="1"/>
      <w:numFmt w:val="lowerLetter"/>
      <w:lvlText w:val="%1)"/>
      <w:lvlJc w:val="left"/>
      <w:pPr>
        <w:ind w:left="270" w:hanging="89"/>
      </w:pPr>
      <w:rPr>
        <w:b w:val="0"/>
        <w:u w:val="none"/>
        <w:vertAlign w:val="baseline"/>
      </w:rPr>
    </w:lvl>
    <w:lvl w:ilvl="1">
      <w:start w:val="1"/>
      <w:numFmt w:val="lowerLetter"/>
      <w:lvlText w:val="%2."/>
      <w:lvlJc w:val="left"/>
      <w:pPr>
        <w:ind w:left="990" w:firstLine="630"/>
      </w:pPr>
      <w:rPr>
        <w:vertAlign w:val="baseline"/>
      </w:rPr>
    </w:lvl>
    <w:lvl w:ilvl="2">
      <w:start w:val="1"/>
      <w:numFmt w:val="lowerRoman"/>
      <w:lvlText w:val="%3."/>
      <w:lvlJc w:val="right"/>
      <w:pPr>
        <w:ind w:left="1710" w:firstLine="1530"/>
      </w:pPr>
      <w:rPr>
        <w:vertAlign w:val="baseline"/>
      </w:rPr>
    </w:lvl>
    <w:lvl w:ilvl="3">
      <w:start w:val="1"/>
      <w:numFmt w:val="decimal"/>
      <w:lvlText w:val="%4."/>
      <w:lvlJc w:val="left"/>
      <w:pPr>
        <w:ind w:left="2430" w:firstLine="2070"/>
      </w:pPr>
      <w:rPr>
        <w:vertAlign w:val="baseline"/>
      </w:rPr>
    </w:lvl>
    <w:lvl w:ilvl="4">
      <w:start w:val="1"/>
      <w:numFmt w:val="lowerLetter"/>
      <w:lvlText w:val="%5."/>
      <w:lvlJc w:val="left"/>
      <w:pPr>
        <w:ind w:left="3150" w:firstLine="2790"/>
      </w:pPr>
      <w:rPr>
        <w:vertAlign w:val="baseline"/>
      </w:rPr>
    </w:lvl>
    <w:lvl w:ilvl="5">
      <w:start w:val="1"/>
      <w:numFmt w:val="lowerRoman"/>
      <w:lvlText w:val="%6."/>
      <w:lvlJc w:val="right"/>
      <w:pPr>
        <w:ind w:left="3870" w:firstLine="3690"/>
      </w:pPr>
      <w:rPr>
        <w:vertAlign w:val="baseline"/>
      </w:rPr>
    </w:lvl>
    <w:lvl w:ilvl="6">
      <w:start w:val="1"/>
      <w:numFmt w:val="decimal"/>
      <w:lvlText w:val="%7."/>
      <w:lvlJc w:val="left"/>
      <w:pPr>
        <w:ind w:left="4590" w:firstLine="4230"/>
      </w:pPr>
      <w:rPr>
        <w:vertAlign w:val="baseline"/>
      </w:rPr>
    </w:lvl>
    <w:lvl w:ilvl="7">
      <w:start w:val="1"/>
      <w:numFmt w:val="lowerLetter"/>
      <w:lvlText w:val="%8."/>
      <w:lvlJc w:val="left"/>
      <w:pPr>
        <w:ind w:left="5310" w:firstLine="4950"/>
      </w:pPr>
      <w:rPr>
        <w:vertAlign w:val="baseline"/>
      </w:rPr>
    </w:lvl>
    <w:lvl w:ilvl="8">
      <w:start w:val="1"/>
      <w:numFmt w:val="lowerRoman"/>
      <w:lvlText w:val="%9."/>
      <w:lvlJc w:val="right"/>
      <w:pPr>
        <w:ind w:left="6030" w:firstLine="5850"/>
      </w:pPr>
      <w:rPr>
        <w:vertAlign w:val="baseline"/>
      </w:rPr>
    </w:lvl>
  </w:abstractNum>
  <w:abstractNum w:abstractNumId="27">
    <w:nsid w:val="73234BBF"/>
    <w:multiLevelType w:val="multilevel"/>
    <w:tmpl w:val="43FC8D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4"/>
  </w:num>
  <w:num w:numId="2">
    <w:abstractNumId w:val="6"/>
  </w:num>
  <w:num w:numId="3">
    <w:abstractNumId w:val="10"/>
  </w:num>
  <w:num w:numId="4">
    <w:abstractNumId w:val="2"/>
  </w:num>
  <w:num w:numId="5">
    <w:abstractNumId w:val="16"/>
  </w:num>
  <w:num w:numId="6">
    <w:abstractNumId w:val="1"/>
  </w:num>
  <w:num w:numId="7">
    <w:abstractNumId w:val="27"/>
  </w:num>
  <w:num w:numId="8">
    <w:abstractNumId w:val="18"/>
  </w:num>
  <w:num w:numId="9">
    <w:abstractNumId w:val="21"/>
  </w:num>
  <w:num w:numId="10">
    <w:abstractNumId w:val="17"/>
  </w:num>
  <w:num w:numId="11">
    <w:abstractNumId w:val="26"/>
  </w:num>
  <w:num w:numId="12">
    <w:abstractNumId w:val="19"/>
  </w:num>
  <w:num w:numId="13">
    <w:abstractNumId w:val="3"/>
  </w:num>
  <w:num w:numId="14">
    <w:abstractNumId w:val="9"/>
  </w:num>
  <w:num w:numId="15">
    <w:abstractNumId w:val="7"/>
  </w:num>
  <w:num w:numId="16">
    <w:abstractNumId w:val="15"/>
  </w:num>
  <w:num w:numId="17">
    <w:abstractNumId w:val="13"/>
  </w:num>
  <w:num w:numId="18">
    <w:abstractNumId w:val="0"/>
  </w:num>
  <w:num w:numId="19">
    <w:abstractNumId w:val="5"/>
  </w:num>
  <w:num w:numId="20">
    <w:abstractNumId w:val="14"/>
  </w:num>
  <w:num w:numId="21">
    <w:abstractNumId w:val="11"/>
  </w:num>
  <w:num w:numId="22">
    <w:abstractNumId w:val="20"/>
  </w:num>
  <w:num w:numId="23">
    <w:abstractNumId w:val="12"/>
  </w:num>
  <w:num w:numId="24">
    <w:abstractNumId w:val="8"/>
  </w:num>
  <w:num w:numId="25">
    <w:abstractNumId w:val="23"/>
  </w:num>
  <w:num w:numId="26">
    <w:abstractNumId w:val="22"/>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44E3"/>
    <w:rsid w:val="00012B45"/>
    <w:rsid w:val="00031A38"/>
    <w:rsid w:val="00065B24"/>
    <w:rsid w:val="00066652"/>
    <w:rsid w:val="000B5550"/>
    <w:rsid w:val="000C5D73"/>
    <w:rsid w:val="000F450A"/>
    <w:rsid w:val="00102F24"/>
    <w:rsid w:val="00104D71"/>
    <w:rsid w:val="00144EC4"/>
    <w:rsid w:val="0014567D"/>
    <w:rsid w:val="001855E0"/>
    <w:rsid w:val="001C32C0"/>
    <w:rsid w:val="001C57CA"/>
    <w:rsid w:val="001D07AE"/>
    <w:rsid w:val="001E44B2"/>
    <w:rsid w:val="001E4A40"/>
    <w:rsid w:val="00204B33"/>
    <w:rsid w:val="002218E3"/>
    <w:rsid w:val="00221AED"/>
    <w:rsid w:val="00231EF8"/>
    <w:rsid w:val="00232AB4"/>
    <w:rsid w:val="002351CC"/>
    <w:rsid w:val="00236BDA"/>
    <w:rsid w:val="00242D77"/>
    <w:rsid w:val="0028566F"/>
    <w:rsid w:val="00292DA0"/>
    <w:rsid w:val="002A18AE"/>
    <w:rsid w:val="002A66C3"/>
    <w:rsid w:val="002D23D5"/>
    <w:rsid w:val="002F1267"/>
    <w:rsid w:val="003052D3"/>
    <w:rsid w:val="00343902"/>
    <w:rsid w:val="00361B0B"/>
    <w:rsid w:val="003714A6"/>
    <w:rsid w:val="00373337"/>
    <w:rsid w:val="0037342D"/>
    <w:rsid w:val="00373697"/>
    <w:rsid w:val="0037448A"/>
    <w:rsid w:val="003850B9"/>
    <w:rsid w:val="003A2DDC"/>
    <w:rsid w:val="003A36C2"/>
    <w:rsid w:val="003B1641"/>
    <w:rsid w:val="003C05C1"/>
    <w:rsid w:val="003E2DEA"/>
    <w:rsid w:val="003F1EA0"/>
    <w:rsid w:val="003F5004"/>
    <w:rsid w:val="003F5B5C"/>
    <w:rsid w:val="00423BFA"/>
    <w:rsid w:val="00427036"/>
    <w:rsid w:val="00441D17"/>
    <w:rsid w:val="00443202"/>
    <w:rsid w:val="00450A5F"/>
    <w:rsid w:val="004603CA"/>
    <w:rsid w:val="004679F3"/>
    <w:rsid w:val="00475109"/>
    <w:rsid w:val="004A01E0"/>
    <w:rsid w:val="004B0E57"/>
    <w:rsid w:val="004B30AD"/>
    <w:rsid w:val="004B7633"/>
    <w:rsid w:val="004D1F60"/>
    <w:rsid w:val="005064E1"/>
    <w:rsid w:val="00507C93"/>
    <w:rsid w:val="005144E3"/>
    <w:rsid w:val="00516D8C"/>
    <w:rsid w:val="00532217"/>
    <w:rsid w:val="00542043"/>
    <w:rsid w:val="00550CFC"/>
    <w:rsid w:val="005777BC"/>
    <w:rsid w:val="00586C3C"/>
    <w:rsid w:val="00594420"/>
    <w:rsid w:val="00594C0C"/>
    <w:rsid w:val="0059699E"/>
    <w:rsid w:val="005A57B2"/>
    <w:rsid w:val="005B52B3"/>
    <w:rsid w:val="005C5FF3"/>
    <w:rsid w:val="006352EC"/>
    <w:rsid w:val="00640F06"/>
    <w:rsid w:val="0064208F"/>
    <w:rsid w:val="00660D96"/>
    <w:rsid w:val="00671780"/>
    <w:rsid w:val="006B50D3"/>
    <w:rsid w:val="006D4F94"/>
    <w:rsid w:val="006D57F5"/>
    <w:rsid w:val="006E339D"/>
    <w:rsid w:val="006E36A9"/>
    <w:rsid w:val="006E5015"/>
    <w:rsid w:val="007333E2"/>
    <w:rsid w:val="00770E99"/>
    <w:rsid w:val="007C7EC6"/>
    <w:rsid w:val="007D1D14"/>
    <w:rsid w:val="00826B1F"/>
    <w:rsid w:val="0082738F"/>
    <w:rsid w:val="00830C15"/>
    <w:rsid w:val="00864799"/>
    <w:rsid w:val="00873366"/>
    <w:rsid w:val="00873D1E"/>
    <w:rsid w:val="00881D45"/>
    <w:rsid w:val="008905C8"/>
    <w:rsid w:val="0089097C"/>
    <w:rsid w:val="008B6777"/>
    <w:rsid w:val="008C46ED"/>
    <w:rsid w:val="008D40AF"/>
    <w:rsid w:val="008E6E98"/>
    <w:rsid w:val="00940A90"/>
    <w:rsid w:val="009415C9"/>
    <w:rsid w:val="00951E8D"/>
    <w:rsid w:val="00953774"/>
    <w:rsid w:val="00976E17"/>
    <w:rsid w:val="00990668"/>
    <w:rsid w:val="009A175A"/>
    <w:rsid w:val="009B3D44"/>
    <w:rsid w:val="009D27A3"/>
    <w:rsid w:val="009E76B9"/>
    <w:rsid w:val="00A023D9"/>
    <w:rsid w:val="00A04C82"/>
    <w:rsid w:val="00A10B89"/>
    <w:rsid w:val="00A1493D"/>
    <w:rsid w:val="00A37979"/>
    <w:rsid w:val="00A526A9"/>
    <w:rsid w:val="00A52BA7"/>
    <w:rsid w:val="00A53BA3"/>
    <w:rsid w:val="00A60889"/>
    <w:rsid w:val="00AA2118"/>
    <w:rsid w:val="00AB5B67"/>
    <w:rsid w:val="00AD278A"/>
    <w:rsid w:val="00AD6DF6"/>
    <w:rsid w:val="00AE015A"/>
    <w:rsid w:val="00AE7255"/>
    <w:rsid w:val="00AF2DE4"/>
    <w:rsid w:val="00B050A7"/>
    <w:rsid w:val="00B1005C"/>
    <w:rsid w:val="00B13E34"/>
    <w:rsid w:val="00B26DC0"/>
    <w:rsid w:val="00B32779"/>
    <w:rsid w:val="00B71E79"/>
    <w:rsid w:val="00B7694D"/>
    <w:rsid w:val="00B841F0"/>
    <w:rsid w:val="00BA3AB0"/>
    <w:rsid w:val="00BC2E27"/>
    <w:rsid w:val="00BC391F"/>
    <w:rsid w:val="00BD6BB8"/>
    <w:rsid w:val="00BE4586"/>
    <w:rsid w:val="00C35F6F"/>
    <w:rsid w:val="00C45CF7"/>
    <w:rsid w:val="00C46BE4"/>
    <w:rsid w:val="00C6170E"/>
    <w:rsid w:val="00C87B87"/>
    <w:rsid w:val="00C93BE5"/>
    <w:rsid w:val="00CA69E2"/>
    <w:rsid w:val="00CA7899"/>
    <w:rsid w:val="00CC175A"/>
    <w:rsid w:val="00CC5A76"/>
    <w:rsid w:val="00CE1B6C"/>
    <w:rsid w:val="00CE29DF"/>
    <w:rsid w:val="00CF7478"/>
    <w:rsid w:val="00D15EA0"/>
    <w:rsid w:val="00D23B9C"/>
    <w:rsid w:val="00D34583"/>
    <w:rsid w:val="00D36365"/>
    <w:rsid w:val="00D46510"/>
    <w:rsid w:val="00D51414"/>
    <w:rsid w:val="00D54D97"/>
    <w:rsid w:val="00D56AF7"/>
    <w:rsid w:val="00D62CB0"/>
    <w:rsid w:val="00D66572"/>
    <w:rsid w:val="00D8311B"/>
    <w:rsid w:val="00D858C4"/>
    <w:rsid w:val="00D902CA"/>
    <w:rsid w:val="00D91036"/>
    <w:rsid w:val="00D92CFE"/>
    <w:rsid w:val="00DB5AF1"/>
    <w:rsid w:val="00DB5D2A"/>
    <w:rsid w:val="00DF768D"/>
    <w:rsid w:val="00E00B40"/>
    <w:rsid w:val="00E15FCA"/>
    <w:rsid w:val="00E219D8"/>
    <w:rsid w:val="00E35AC6"/>
    <w:rsid w:val="00E45737"/>
    <w:rsid w:val="00E47E20"/>
    <w:rsid w:val="00E620E5"/>
    <w:rsid w:val="00E634D1"/>
    <w:rsid w:val="00E94630"/>
    <w:rsid w:val="00EE3DD2"/>
    <w:rsid w:val="00F004B0"/>
    <w:rsid w:val="00F34991"/>
    <w:rsid w:val="00FA3346"/>
    <w:rsid w:val="00FC3C09"/>
    <w:rsid w:val="00FD08CF"/>
    <w:rsid w:val="00FE3079"/>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widowControl w:val="0"/>
      <w:outlineLvl w:val="0"/>
    </w:pPr>
    <w:rPr>
      <w:b/>
      <w:sz w:val="22"/>
    </w:rPr>
  </w:style>
  <w:style w:type="paragraph" w:styleId="Heading2">
    <w:name w:val="heading 2"/>
    <w:basedOn w:val="Normal"/>
    <w:next w:val="Normal"/>
    <w:pPr>
      <w:keepNext/>
      <w:keepLines/>
      <w:widowControl w:val="0"/>
      <w:jc w:val="center"/>
      <w:outlineLvl w:val="1"/>
    </w:pPr>
    <w:rPr>
      <w:b/>
      <w:sz w:val="36"/>
    </w:rPr>
  </w:style>
  <w:style w:type="paragraph" w:styleId="Heading3">
    <w:name w:val="heading 3"/>
    <w:basedOn w:val="Normal"/>
    <w:next w:val="Normal"/>
    <w:pPr>
      <w:keepNext/>
      <w:keepLines/>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2"/>
    </w:pPr>
    <w:rPr>
      <w:b/>
      <w:sz w:val="20"/>
      <w:u w:val="single"/>
    </w:rPr>
  </w:style>
  <w:style w:type="paragraph" w:styleId="Heading4">
    <w:name w:val="heading 4"/>
    <w:basedOn w:val="Normal"/>
    <w:next w:val="Normal"/>
    <w:pPr>
      <w:keepNext/>
      <w:keepLines/>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outlineLvl w:val="3"/>
    </w:pPr>
    <w:rPr>
      <w:rFonts w:ascii="Quattrocento" w:eastAsia="Quattrocento" w:hAnsi="Quattrocento" w:cs="Quattrocento"/>
      <w:b/>
      <w:sz w:val="20"/>
      <w:u w:val="single"/>
    </w:rPr>
  </w:style>
  <w:style w:type="paragraph" w:styleId="Heading5">
    <w:name w:val="heading 5"/>
    <w:basedOn w:val="Normal"/>
    <w:next w:val="Normal"/>
    <w:link w:val="Heading5Char"/>
    <w:pPr>
      <w:keepNext/>
      <w:keepLines/>
      <w:widowControl w:val="0"/>
      <w:tabs>
        <w:tab w:val="center" w:pos="4680"/>
      </w:tabs>
      <w:jc w:val="center"/>
      <w:outlineLvl w:val="4"/>
    </w:pPr>
    <w:rPr>
      <w:b/>
      <w:sz w:val="20"/>
      <w:u w:val="single"/>
    </w:rPr>
  </w:style>
  <w:style w:type="paragraph" w:styleId="Heading6">
    <w:name w:val="heading 6"/>
    <w:basedOn w:val="Normal"/>
    <w:next w:val="Normal"/>
    <w:pPr>
      <w:keepNext/>
      <w:keepLines/>
      <w:widowControl w:val="0"/>
      <w:tabs>
        <w:tab w:val="left" w:pos="-1208"/>
        <w:tab w:val="left" w:pos="-719"/>
        <w:tab w:val="left" w:pos="0"/>
        <w:tab w:val="left" w:pos="360"/>
        <w:tab w:val="left" w:pos="720"/>
        <w:tab w:val="left" w:pos="1080"/>
        <w:tab w:val="left" w:pos="1440"/>
        <w:tab w:val="left" w:pos="1800"/>
      </w:tabs>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339D"/>
    <w:rPr>
      <w:rFonts w:ascii="Tahoma" w:hAnsi="Tahoma" w:cs="Tahoma"/>
      <w:sz w:val="16"/>
      <w:szCs w:val="16"/>
    </w:rPr>
  </w:style>
  <w:style w:type="character" w:customStyle="1" w:styleId="BalloonTextChar">
    <w:name w:val="Balloon Text Char"/>
    <w:basedOn w:val="DefaultParagraphFont"/>
    <w:link w:val="BalloonText"/>
    <w:uiPriority w:val="99"/>
    <w:semiHidden/>
    <w:rsid w:val="006E339D"/>
    <w:rPr>
      <w:rFonts w:ascii="Tahoma" w:hAnsi="Tahoma" w:cs="Tahoma"/>
      <w:sz w:val="16"/>
      <w:szCs w:val="16"/>
    </w:rPr>
  </w:style>
  <w:style w:type="paragraph" w:styleId="Header">
    <w:name w:val="header"/>
    <w:basedOn w:val="Normal"/>
    <w:link w:val="HeaderChar"/>
    <w:uiPriority w:val="99"/>
    <w:unhideWhenUsed/>
    <w:rsid w:val="001855E0"/>
    <w:pPr>
      <w:tabs>
        <w:tab w:val="center" w:pos="4680"/>
        <w:tab w:val="right" w:pos="9360"/>
      </w:tabs>
    </w:pPr>
  </w:style>
  <w:style w:type="character" w:customStyle="1" w:styleId="HeaderChar">
    <w:name w:val="Header Char"/>
    <w:basedOn w:val="DefaultParagraphFont"/>
    <w:link w:val="Header"/>
    <w:uiPriority w:val="99"/>
    <w:rsid w:val="001855E0"/>
  </w:style>
  <w:style w:type="paragraph" w:styleId="Footer">
    <w:name w:val="footer"/>
    <w:basedOn w:val="Normal"/>
    <w:link w:val="FooterChar"/>
    <w:uiPriority w:val="99"/>
    <w:unhideWhenUsed/>
    <w:rsid w:val="001855E0"/>
    <w:pPr>
      <w:tabs>
        <w:tab w:val="center" w:pos="4680"/>
        <w:tab w:val="right" w:pos="9360"/>
      </w:tabs>
    </w:pPr>
  </w:style>
  <w:style w:type="character" w:customStyle="1" w:styleId="FooterChar">
    <w:name w:val="Footer Char"/>
    <w:basedOn w:val="DefaultParagraphFont"/>
    <w:link w:val="Footer"/>
    <w:uiPriority w:val="99"/>
    <w:rsid w:val="001855E0"/>
  </w:style>
  <w:style w:type="paragraph" w:styleId="ListParagraph">
    <w:name w:val="List Paragraph"/>
    <w:basedOn w:val="Normal"/>
    <w:uiPriority w:val="34"/>
    <w:qFormat/>
    <w:rsid w:val="00940A90"/>
    <w:pPr>
      <w:ind w:left="720"/>
      <w:contextualSpacing/>
    </w:pPr>
  </w:style>
  <w:style w:type="paragraph" w:styleId="CommentSubject">
    <w:name w:val="annotation subject"/>
    <w:basedOn w:val="CommentText"/>
    <w:next w:val="CommentText"/>
    <w:link w:val="CommentSubjectChar"/>
    <w:uiPriority w:val="99"/>
    <w:semiHidden/>
    <w:unhideWhenUsed/>
    <w:rsid w:val="00065B24"/>
    <w:rPr>
      <w:b/>
      <w:bCs/>
    </w:rPr>
  </w:style>
  <w:style w:type="character" w:customStyle="1" w:styleId="CommentSubjectChar">
    <w:name w:val="Comment Subject Char"/>
    <w:basedOn w:val="CommentTextChar"/>
    <w:link w:val="CommentSubject"/>
    <w:uiPriority w:val="99"/>
    <w:semiHidden/>
    <w:rsid w:val="00065B24"/>
    <w:rPr>
      <w:b/>
      <w:bCs/>
      <w:sz w:val="20"/>
    </w:rPr>
  </w:style>
  <w:style w:type="paragraph" w:customStyle="1" w:styleId="para">
    <w:name w:val="para"/>
    <w:basedOn w:val="Normal"/>
    <w:rsid w:val="00A526A9"/>
    <w:pPr>
      <w:spacing w:before="100" w:beforeAutospacing="1" w:after="100" w:afterAutospacing="1"/>
    </w:pPr>
    <w:rPr>
      <w:color w:val="auto"/>
      <w:szCs w:val="24"/>
    </w:rPr>
  </w:style>
  <w:style w:type="character" w:styleId="Hyperlink">
    <w:name w:val="Hyperlink"/>
    <w:basedOn w:val="DefaultParagraphFont"/>
    <w:uiPriority w:val="99"/>
    <w:unhideWhenUsed/>
    <w:rsid w:val="00826B1F"/>
    <w:rPr>
      <w:color w:val="0000FF" w:themeColor="hyperlink"/>
      <w:u w:val="single"/>
    </w:rPr>
  </w:style>
  <w:style w:type="character" w:customStyle="1" w:styleId="apple-converted-space">
    <w:name w:val="apple-converted-space"/>
    <w:basedOn w:val="DefaultParagraphFont"/>
    <w:rsid w:val="00475109"/>
  </w:style>
  <w:style w:type="character" w:customStyle="1" w:styleId="Heading1Char">
    <w:name w:val="Heading 1 Char"/>
    <w:basedOn w:val="DefaultParagraphFont"/>
    <w:link w:val="Heading1"/>
    <w:rsid w:val="00B32779"/>
    <w:rPr>
      <w:b/>
      <w:sz w:val="22"/>
    </w:rPr>
  </w:style>
  <w:style w:type="character" w:customStyle="1" w:styleId="Heading5Char">
    <w:name w:val="Heading 5 Char"/>
    <w:basedOn w:val="DefaultParagraphFont"/>
    <w:link w:val="Heading5"/>
    <w:rsid w:val="00B32779"/>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widowControl w:val="0"/>
      <w:outlineLvl w:val="0"/>
    </w:pPr>
    <w:rPr>
      <w:b/>
      <w:sz w:val="22"/>
    </w:rPr>
  </w:style>
  <w:style w:type="paragraph" w:styleId="Heading2">
    <w:name w:val="heading 2"/>
    <w:basedOn w:val="Normal"/>
    <w:next w:val="Normal"/>
    <w:pPr>
      <w:keepNext/>
      <w:keepLines/>
      <w:widowControl w:val="0"/>
      <w:jc w:val="center"/>
      <w:outlineLvl w:val="1"/>
    </w:pPr>
    <w:rPr>
      <w:b/>
      <w:sz w:val="36"/>
    </w:rPr>
  </w:style>
  <w:style w:type="paragraph" w:styleId="Heading3">
    <w:name w:val="heading 3"/>
    <w:basedOn w:val="Normal"/>
    <w:next w:val="Normal"/>
    <w:pPr>
      <w:keepNext/>
      <w:keepLines/>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2"/>
    </w:pPr>
    <w:rPr>
      <w:b/>
      <w:sz w:val="20"/>
      <w:u w:val="single"/>
    </w:rPr>
  </w:style>
  <w:style w:type="paragraph" w:styleId="Heading4">
    <w:name w:val="heading 4"/>
    <w:basedOn w:val="Normal"/>
    <w:next w:val="Normal"/>
    <w:pPr>
      <w:keepNext/>
      <w:keepLines/>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9"/>
      <w:outlineLvl w:val="3"/>
    </w:pPr>
    <w:rPr>
      <w:rFonts w:ascii="Quattrocento" w:eastAsia="Quattrocento" w:hAnsi="Quattrocento" w:cs="Quattrocento"/>
      <w:b/>
      <w:sz w:val="20"/>
      <w:u w:val="single"/>
    </w:rPr>
  </w:style>
  <w:style w:type="paragraph" w:styleId="Heading5">
    <w:name w:val="heading 5"/>
    <w:basedOn w:val="Normal"/>
    <w:next w:val="Normal"/>
    <w:link w:val="Heading5Char"/>
    <w:pPr>
      <w:keepNext/>
      <w:keepLines/>
      <w:widowControl w:val="0"/>
      <w:tabs>
        <w:tab w:val="center" w:pos="4680"/>
      </w:tabs>
      <w:jc w:val="center"/>
      <w:outlineLvl w:val="4"/>
    </w:pPr>
    <w:rPr>
      <w:b/>
      <w:sz w:val="20"/>
      <w:u w:val="single"/>
    </w:rPr>
  </w:style>
  <w:style w:type="paragraph" w:styleId="Heading6">
    <w:name w:val="heading 6"/>
    <w:basedOn w:val="Normal"/>
    <w:next w:val="Normal"/>
    <w:pPr>
      <w:keepNext/>
      <w:keepLines/>
      <w:widowControl w:val="0"/>
      <w:tabs>
        <w:tab w:val="left" w:pos="-1208"/>
        <w:tab w:val="left" w:pos="-719"/>
        <w:tab w:val="left" w:pos="0"/>
        <w:tab w:val="left" w:pos="360"/>
        <w:tab w:val="left" w:pos="720"/>
        <w:tab w:val="left" w:pos="1080"/>
        <w:tab w:val="left" w:pos="1440"/>
        <w:tab w:val="left" w:pos="1800"/>
      </w:tabs>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339D"/>
    <w:rPr>
      <w:rFonts w:ascii="Tahoma" w:hAnsi="Tahoma" w:cs="Tahoma"/>
      <w:sz w:val="16"/>
      <w:szCs w:val="16"/>
    </w:rPr>
  </w:style>
  <w:style w:type="character" w:customStyle="1" w:styleId="BalloonTextChar">
    <w:name w:val="Balloon Text Char"/>
    <w:basedOn w:val="DefaultParagraphFont"/>
    <w:link w:val="BalloonText"/>
    <w:uiPriority w:val="99"/>
    <w:semiHidden/>
    <w:rsid w:val="006E339D"/>
    <w:rPr>
      <w:rFonts w:ascii="Tahoma" w:hAnsi="Tahoma" w:cs="Tahoma"/>
      <w:sz w:val="16"/>
      <w:szCs w:val="16"/>
    </w:rPr>
  </w:style>
  <w:style w:type="paragraph" w:styleId="Header">
    <w:name w:val="header"/>
    <w:basedOn w:val="Normal"/>
    <w:link w:val="HeaderChar"/>
    <w:uiPriority w:val="99"/>
    <w:unhideWhenUsed/>
    <w:rsid w:val="001855E0"/>
    <w:pPr>
      <w:tabs>
        <w:tab w:val="center" w:pos="4680"/>
        <w:tab w:val="right" w:pos="9360"/>
      </w:tabs>
    </w:pPr>
  </w:style>
  <w:style w:type="character" w:customStyle="1" w:styleId="HeaderChar">
    <w:name w:val="Header Char"/>
    <w:basedOn w:val="DefaultParagraphFont"/>
    <w:link w:val="Header"/>
    <w:uiPriority w:val="99"/>
    <w:rsid w:val="001855E0"/>
  </w:style>
  <w:style w:type="paragraph" w:styleId="Footer">
    <w:name w:val="footer"/>
    <w:basedOn w:val="Normal"/>
    <w:link w:val="FooterChar"/>
    <w:uiPriority w:val="99"/>
    <w:unhideWhenUsed/>
    <w:rsid w:val="001855E0"/>
    <w:pPr>
      <w:tabs>
        <w:tab w:val="center" w:pos="4680"/>
        <w:tab w:val="right" w:pos="9360"/>
      </w:tabs>
    </w:pPr>
  </w:style>
  <w:style w:type="character" w:customStyle="1" w:styleId="FooterChar">
    <w:name w:val="Footer Char"/>
    <w:basedOn w:val="DefaultParagraphFont"/>
    <w:link w:val="Footer"/>
    <w:uiPriority w:val="99"/>
    <w:rsid w:val="001855E0"/>
  </w:style>
  <w:style w:type="paragraph" w:styleId="ListParagraph">
    <w:name w:val="List Paragraph"/>
    <w:basedOn w:val="Normal"/>
    <w:uiPriority w:val="34"/>
    <w:qFormat/>
    <w:rsid w:val="00940A90"/>
    <w:pPr>
      <w:ind w:left="720"/>
      <w:contextualSpacing/>
    </w:pPr>
  </w:style>
  <w:style w:type="paragraph" w:styleId="CommentSubject">
    <w:name w:val="annotation subject"/>
    <w:basedOn w:val="CommentText"/>
    <w:next w:val="CommentText"/>
    <w:link w:val="CommentSubjectChar"/>
    <w:uiPriority w:val="99"/>
    <w:semiHidden/>
    <w:unhideWhenUsed/>
    <w:rsid w:val="00065B24"/>
    <w:rPr>
      <w:b/>
      <w:bCs/>
    </w:rPr>
  </w:style>
  <w:style w:type="character" w:customStyle="1" w:styleId="CommentSubjectChar">
    <w:name w:val="Comment Subject Char"/>
    <w:basedOn w:val="CommentTextChar"/>
    <w:link w:val="CommentSubject"/>
    <w:uiPriority w:val="99"/>
    <w:semiHidden/>
    <w:rsid w:val="00065B24"/>
    <w:rPr>
      <w:b/>
      <w:bCs/>
      <w:sz w:val="20"/>
    </w:rPr>
  </w:style>
  <w:style w:type="paragraph" w:customStyle="1" w:styleId="para">
    <w:name w:val="para"/>
    <w:basedOn w:val="Normal"/>
    <w:rsid w:val="00A526A9"/>
    <w:pPr>
      <w:spacing w:before="100" w:beforeAutospacing="1" w:after="100" w:afterAutospacing="1"/>
    </w:pPr>
    <w:rPr>
      <w:color w:val="auto"/>
      <w:szCs w:val="24"/>
    </w:rPr>
  </w:style>
  <w:style w:type="character" w:styleId="Hyperlink">
    <w:name w:val="Hyperlink"/>
    <w:basedOn w:val="DefaultParagraphFont"/>
    <w:uiPriority w:val="99"/>
    <w:unhideWhenUsed/>
    <w:rsid w:val="00826B1F"/>
    <w:rPr>
      <w:color w:val="0000FF" w:themeColor="hyperlink"/>
      <w:u w:val="single"/>
    </w:rPr>
  </w:style>
  <w:style w:type="character" w:customStyle="1" w:styleId="apple-converted-space">
    <w:name w:val="apple-converted-space"/>
    <w:basedOn w:val="DefaultParagraphFont"/>
    <w:rsid w:val="00475109"/>
  </w:style>
  <w:style w:type="character" w:customStyle="1" w:styleId="Heading1Char">
    <w:name w:val="Heading 1 Char"/>
    <w:basedOn w:val="DefaultParagraphFont"/>
    <w:link w:val="Heading1"/>
    <w:rsid w:val="00B32779"/>
    <w:rPr>
      <w:b/>
      <w:sz w:val="22"/>
    </w:rPr>
  </w:style>
  <w:style w:type="character" w:customStyle="1" w:styleId="Heading5Char">
    <w:name w:val="Heading 5 Char"/>
    <w:basedOn w:val="DefaultParagraphFont"/>
    <w:link w:val="Heading5"/>
    <w:rsid w:val="00B32779"/>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835">
      <w:bodyDiv w:val="1"/>
      <w:marLeft w:val="0"/>
      <w:marRight w:val="0"/>
      <w:marTop w:val="0"/>
      <w:marBottom w:val="0"/>
      <w:divBdr>
        <w:top w:val="none" w:sz="0" w:space="0" w:color="auto"/>
        <w:left w:val="none" w:sz="0" w:space="0" w:color="auto"/>
        <w:bottom w:val="none" w:sz="0" w:space="0" w:color="auto"/>
        <w:right w:val="none" w:sz="0" w:space="0" w:color="auto"/>
      </w:divBdr>
    </w:div>
    <w:div w:id="524945022">
      <w:bodyDiv w:val="1"/>
      <w:marLeft w:val="0"/>
      <w:marRight w:val="0"/>
      <w:marTop w:val="0"/>
      <w:marBottom w:val="0"/>
      <w:divBdr>
        <w:top w:val="none" w:sz="0" w:space="0" w:color="auto"/>
        <w:left w:val="none" w:sz="0" w:space="0" w:color="auto"/>
        <w:bottom w:val="none" w:sz="0" w:space="0" w:color="auto"/>
        <w:right w:val="none" w:sz="0" w:space="0" w:color="auto"/>
      </w:divBdr>
      <w:divsChild>
        <w:div w:id="928929468">
          <w:marLeft w:val="705"/>
          <w:marRight w:val="0"/>
          <w:marTop w:val="0"/>
          <w:marBottom w:val="0"/>
          <w:divBdr>
            <w:top w:val="none" w:sz="0" w:space="0" w:color="auto"/>
            <w:left w:val="none" w:sz="0" w:space="0" w:color="auto"/>
            <w:bottom w:val="none" w:sz="0" w:space="0" w:color="auto"/>
            <w:right w:val="none" w:sz="0" w:space="0" w:color="auto"/>
          </w:divBdr>
        </w:div>
      </w:divsChild>
    </w:div>
    <w:div w:id="530652525">
      <w:bodyDiv w:val="1"/>
      <w:marLeft w:val="0"/>
      <w:marRight w:val="0"/>
      <w:marTop w:val="0"/>
      <w:marBottom w:val="0"/>
      <w:divBdr>
        <w:top w:val="none" w:sz="0" w:space="0" w:color="auto"/>
        <w:left w:val="none" w:sz="0" w:space="0" w:color="auto"/>
        <w:bottom w:val="none" w:sz="0" w:space="0" w:color="auto"/>
        <w:right w:val="none" w:sz="0" w:space="0" w:color="auto"/>
      </w:divBdr>
    </w:div>
    <w:div w:id="1212379585">
      <w:bodyDiv w:val="1"/>
      <w:marLeft w:val="0"/>
      <w:marRight w:val="0"/>
      <w:marTop w:val="0"/>
      <w:marBottom w:val="0"/>
      <w:divBdr>
        <w:top w:val="none" w:sz="0" w:space="0" w:color="auto"/>
        <w:left w:val="none" w:sz="0" w:space="0" w:color="auto"/>
        <w:bottom w:val="none" w:sz="0" w:space="0" w:color="auto"/>
        <w:right w:val="none" w:sz="0" w:space="0" w:color="auto"/>
      </w:divBdr>
    </w:div>
    <w:div w:id="1263876797">
      <w:bodyDiv w:val="1"/>
      <w:marLeft w:val="0"/>
      <w:marRight w:val="0"/>
      <w:marTop w:val="0"/>
      <w:marBottom w:val="0"/>
      <w:divBdr>
        <w:top w:val="none" w:sz="0" w:space="0" w:color="auto"/>
        <w:left w:val="none" w:sz="0" w:space="0" w:color="auto"/>
        <w:bottom w:val="none" w:sz="0" w:space="0" w:color="auto"/>
        <w:right w:val="none" w:sz="0" w:space="0" w:color="auto"/>
      </w:divBdr>
    </w:div>
    <w:div w:id="1387022127">
      <w:bodyDiv w:val="1"/>
      <w:marLeft w:val="0"/>
      <w:marRight w:val="0"/>
      <w:marTop w:val="0"/>
      <w:marBottom w:val="0"/>
      <w:divBdr>
        <w:top w:val="none" w:sz="0" w:space="0" w:color="auto"/>
        <w:left w:val="none" w:sz="0" w:space="0" w:color="auto"/>
        <w:bottom w:val="none" w:sz="0" w:space="0" w:color="auto"/>
        <w:right w:val="none" w:sz="0" w:space="0" w:color="auto"/>
      </w:divBdr>
    </w:div>
    <w:div w:id="175192614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20">
          <w:marLeft w:val="0"/>
          <w:marRight w:val="0"/>
          <w:marTop w:val="0"/>
          <w:marBottom w:val="0"/>
          <w:divBdr>
            <w:top w:val="none" w:sz="0" w:space="0" w:color="auto"/>
            <w:left w:val="none" w:sz="0" w:space="0" w:color="auto"/>
            <w:bottom w:val="none" w:sz="0" w:space="0" w:color="auto"/>
            <w:right w:val="none" w:sz="0" w:space="0" w:color="auto"/>
          </w:divBdr>
        </w:div>
        <w:div w:id="734663825">
          <w:marLeft w:val="0"/>
          <w:marRight w:val="0"/>
          <w:marTop w:val="0"/>
          <w:marBottom w:val="0"/>
          <w:divBdr>
            <w:top w:val="none" w:sz="0" w:space="0" w:color="auto"/>
            <w:left w:val="none" w:sz="0" w:space="0" w:color="auto"/>
            <w:bottom w:val="none" w:sz="0" w:space="0" w:color="auto"/>
            <w:right w:val="none" w:sz="0" w:space="0" w:color="auto"/>
          </w:divBdr>
        </w:div>
        <w:div w:id="508058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x.doi.org/10.3133/tm11B4" TargetMode="External"/><Relationship Id="rId18" Type="http://schemas.openxmlformats.org/officeDocument/2006/relationships/hyperlink" Target="http://www.ecfr.gov/cgi-bin/text-idx?SID=1a927c7fbc22cb60d19bcdd27f7b9c35&amp;node=pt2.1.200&amp;rgn=div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ates.psc.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1a927c7fbc22cb60d19bcdd27f7b9c35&amp;node=pt2.1.200&amp;rgn=div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ates.psc.gov/" TargetMode="External"/><Relationship Id="rId20" Type="http://schemas.openxmlformats.org/officeDocument/2006/relationships/hyperlink" Target="http://www.doi.gov/ibc/services/Indirect_Cost_Services/index.cf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oi.gov/ibc/services/Indirect_Cost_Services/index.cfm" TargetMode="External"/><Relationship Id="rId5" Type="http://schemas.openxmlformats.org/officeDocument/2006/relationships/customXml" Target="../customXml/item5.xml"/><Relationship Id="rId15" Type="http://schemas.openxmlformats.org/officeDocument/2006/relationships/hyperlink" Target="http://www.ecfr.gov/cgi-bin/text-idx?SID=1a927c7fbc22cb60d19bcdd27f7b9c35&amp;node=pt2.1.200&amp;rgn=div5" TargetMode="External"/><Relationship Id="rId23" Type="http://schemas.openxmlformats.org/officeDocument/2006/relationships/hyperlink" Target="mailto:doris_w_jensen@nbc.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ics@ibc.doi.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ap.gov" TargetMode="External"/><Relationship Id="rId22" Type="http://schemas.openxmlformats.org/officeDocument/2006/relationships/hyperlink" Target="mailto:ics@nbc.gov"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A2B228375471A83A081D4CC3903B2"/>
        <w:category>
          <w:name w:val="General"/>
          <w:gallery w:val="placeholder"/>
        </w:category>
        <w:types>
          <w:type w:val="bbPlcHdr"/>
        </w:types>
        <w:behaviors>
          <w:behavior w:val="content"/>
        </w:behaviors>
        <w:guid w:val="{9032A2E0-2C5A-40B3-819F-BE5727E2BF8D}"/>
      </w:docPartPr>
      <w:docPartBody>
        <w:p w:rsidR="009000DC" w:rsidRDefault="006537CC" w:rsidP="006537CC">
          <w:pPr>
            <w:pStyle w:val="85DA2B228375471A83A081D4CC3903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C"/>
    <w:rsid w:val="00023736"/>
    <w:rsid w:val="00051227"/>
    <w:rsid w:val="000B0461"/>
    <w:rsid w:val="00124BB3"/>
    <w:rsid w:val="00277864"/>
    <w:rsid w:val="003E32AE"/>
    <w:rsid w:val="003E46CB"/>
    <w:rsid w:val="00630086"/>
    <w:rsid w:val="00641FDE"/>
    <w:rsid w:val="006533DB"/>
    <w:rsid w:val="006537CC"/>
    <w:rsid w:val="007A4432"/>
    <w:rsid w:val="00867A24"/>
    <w:rsid w:val="009000DC"/>
    <w:rsid w:val="00931A0A"/>
    <w:rsid w:val="00A36928"/>
    <w:rsid w:val="00A60E5F"/>
    <w:rsid w:val="00A64EFD"/>
    <w:rsid w:val="00BE072C"/>
    <w:rsid w:val="00C01AE4"/>
    <w:rsid w:val="00CF6479"/>
    <w:rsid w:val="00D16878"/>
    <w:rsid w:val="00D72E1B"/>
    <w:rsid w:val="00D75FFA"/>
    <w:rsid w:val="00DB11AF"/>
    <w:rsid w:val="00EA7368"/>
    <w:rsid w:val="00F37215"/>
    <w:rsid w:val="00FB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2B228375471A83A081D4CC3903B2">
    <w:name w:val="85DA2B228375471A83A081D4CC3903B2"/>
    <w:rsid w:val="006537CC"/>
  </w:style>
  <w:style w:type="paragraph" w:customStyle="1" w:styleId="BF493E2AF0DF453C84E3C6A9A0D24A5F">
    <w:name w:val="BF493E2AF0DF453C84E3C6A9A0D24A5F"/>
    <w:rsid w:val="006537CC"/>
  </w:style>
  <w:style w:type="paragraph" w:customStyle="1" w:styleId="DD8509FEB91E4967A450461FB17DC2CF">
    <w:name w:val="DD8509FEB91E4967A450461FB17DC2CF"/>
    <w:rsid w:val="00DB1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2B228375471A83A081D4CC3903B2">
    <w:name w:val="85DA2B228375471A83A081D4CC3903B2"/>
    <w:rsid w:val="006537CC"/>
  </w:style>
  <w:style w:type="paragraph" w:customStyle="1" w:styleId="BF493E2AF0DF453C84E3C6A9A0D24A5F">
    <w:name w:val="BF493E2AF0DF453C84E3C6A9A0D24A5F"/>
    <w:rsid w:val="006537CC"/>
  </w:style>
  <w:style w:type="paragraph" w:customStyle="1" w:styleId="DD8509FEB91E4967A450461FB17DC2CF">
    <w:name w:val="DD8509FEB91E4967A450461FB17DC2CF"/>
    <w:rsid w:val="00DB1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2bccaf-0d78-4192-a96d-385beb743526">5QTQKMUW46DX-128-3097</_dlc_DocId>
    <_dlc_DocIdUrl xmlns="852bccaf-0d78-4192-a96d-385beb743526">
      <Url>https://insight.usgs.gov/aei/offices/oa/oag/_layouts/15/DocIdRedir.aspx?ID=5QTQKMUW46DX-128-3097</Url>
      <Description>5QTQKMUW46DX-128-3097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4FEA6255F45940BBED54FE4EDD9295" ma:contentTypeVersion="0" ma:contentTypeDescription="Create a new document." ma:contentTypeScope="" ma:versionID="71dc82aa8ac98a377857f3f667d54160">
  <xsd:schema xmlns:xsd="http://www.w3.org/2001/XMLSchema" xmlns:xs="http://www.w3.org/2001/XMLSchema" xmlns:p="http://schemas.microsoft.com/office/2006/metadata/properties" xmlns:ns2="852bccaf-0d78-4192-a96d-385beb743526" targetNamespace="http://schemas.microsoft.com/office/2006/metadata/properties" ma:root="true" ma:fieldsID="8bac639a3196b13b2dfc6cf912023d5f" ns2:_="">
    <xsd:import namespace="852bccaf-0d78-4192-a96d-385beb7435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ccaf-0d78-4192-a96d-385beb743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FF33-5FE1-4263-BDDF-EFF2580555BE}">
  <ds:schemaRefs>
    <ds:schemaRef ds:uri="http://schemas.microsoft.com/sharepoint/v3/contenttype/forms"/>
  </ds:schemaRefs>
</ds:datastoreItem>
</file>

<file path=customXml/itemProps2.xml><?xml version="1.0" encoding="utf-8"?>
<ds:datastoreItem xmlns:ds="http://schemas.openxmlformats.org/officeDocument/2006/customXml" ds:itemID="{35852894-32C7-43D9-94AF-2C17DABC6662}">
  <ds:schemaRefs>
    <ds:schemaRef ds:uri="http://schemas.microsoft.com/office/2006/metadata/properties"/>
    <ds:schemaRef ds:uri="http://schemas.microsoft.com/office/infopath/2007/PartnerControls"/>
    <ds:schemaRef ds:uri="852bccaf-0d78-4192-a96d-385beb743526"/>
  </ds:schemaRefs>
</ds:datastoreItem>
</file>

<file path=customXml/itemProps3.xml><?xml version="1.0" encoding="utf-8"?>
<ds:datastoreItem xmlns:ds="http://schemas.openxmlformats.org/officeDocument/2006/customXml" ds:itemID="{B54C5D45-448F-4395-984F-09C6A8BB9B47}">
  <ds:schemaRefs>
    <ds:schemaRef ds:uri="http://schemas.microsoft.com/sharepoint/events"/>
  </ds:schemaRefs>
</ds:datastoreItem>
</file>

<file path=customXml/itemProps4.xml><?xml version="1.0" encoding="utf-8"?>
<ds:datastoreItem xmlns:ds="http://schemas.openxmlformats.org/officeDocument/2006/customXml" ds:itemID="{D7F050E9-1AD2-402C-B9DD-E1C0319F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ccaf-0d78-4192-a96d-385beb7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04E031-AB59-4508-BEEF-F254D025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USGS General Terms &amp; Conditions</vt:lpstr>
    </vt:vector>
  </TitlesOfParts>
  <Company>U.S. Geological Survey</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USGS General Terms &amp; Conditions</dc:title>
  <dc:creator>Mahoney, Laura M.</dc:creator>
  <cp:lastModifiedBy>Santa, Desiree T.</cp:lastModifiedBy>
  <cp:revision>12</cp:revision>
  <cp:lastPrinted>2017-02-22T16:24:00Z</cp:lastPrinted>
  <dcterms:created xsi:type="dcterms:W3CDTF">2017-03-03T16:04:00Z</dcterms:created>
  <dcterms:modified xsi:type="dcterms:W3CDTF">2017-03-13T15:04:00Z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0x010100A64FEA6255F45940BBED54FE4EDD9295</vt:lpwstr>
  </property>
  <property fmtid="{D5CDD505-2E9C-101B-9397-08002B2CF9AE}" pid="3" name="_dlc_DocIdItemGuid">
    <vt:lpwstr>5a7cb6c7-4246-4617-9446-581ba6918063</vt:lpwstr>
  </property>
</Properties>
</file>