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7F" w:rsidRPr="00E94CE9" w:rsidRDefault="00463F7F" w:rsidP="0020323A">
      <w:pPr>
        <w:jc w:val="center"/>
        <w:rPr>
          <w:rFonts w:ascii="Arial" w:hAnsi="Arial" w:cs="Arial"/>
          <w:b/>
          <w:bCs/>
          <w:sz w:val="24"/>
          <w:szCs w:val="24"/>
        </w:rPr>
      </w:pPr>
      <w:r w:rsidRPr="00E94CE9">
        <w:rPr>
          <w:rFonts w:ascii="Arial" w:hAnsi="Arial" w:cs="Arial"/>
          <w:b/>
          <w:bCs/>
          <w:sz w:val="24"/>
          <w:szCs w:val="24"/>
        </w:rPr>
        <w:t xml:space="preserve">SCOPE OF WORK </w:t>
      </w:r>
    </w:p>
    <w:p w:rsidR="00463F7F" w:rsidRPr="00E94CE9" w:rsidRDefault="00463F7F" w:rsidP="00A0596C">
      <w:pPr>
        <w:jc w:val="center"/>
        <w:rPr>
          <w:rFonts w:ascii="Arial" w:hAnsi="Arial" w:cs="Arial"/>
          <w:b/>
          <w:bCs/>
          <w:sz w:val="24"/>
        </w:rPr>
      </w:pPr>
      <w:r w:rsidRPr="00E94CE9">
        <w:rPr>
          <w:rFonts w:ascii="Arial" w:hAnsi="Arial" w:cs="Arial"/>
          <w:b/>
          <w:bCs/>
          <w:sz w:val="24"/>
        </w:rPr>
        <w:t xml:space="preserve">Oklahoma NRCS </w:t>
      </w:r>
      <w:r>
        <w:rPr>
          <w:rFonts w:ascii="Arial" w:hAnsi="Arial" w:cs="Arial"/>
          <w:b/>
          <w:bCs/>
          <w:sz w:val="24"/>
        </w:rPr>
        <w:t>LiDAR</w:t>
      </w:r>
      <w:r w:rsidRPr="00E94CE9">
        <w:rPr>
          <w:rFonts w:ascii="Arial" w:hAnsi="Arial" w:cs="Arial"/>
          <w:b/>
          <w:bCs/>
          <w:sz w:val="24"/>
        </w:rPr>
        <w:t xml:space="preserve"> Mapping</w:t>
      </w:r>
    </w:p>
    <w:p w:rsidR="00463F7F" w:rsidRPr="00E94CE9" w:rsidRDefault="005565B1" w:rsidP="00F639F5">
      <w:pPr>
        <w:tabs>
          <w:tab w:val="left" w:pos="8670"/>
        </w:tabs>
        <w:rPr>
          <w:rFonts w:ascii="Arial" w:hAnsi="Arial" w:cs="Arial"/>
          <w:sz w:val="24"/>
        </w:rPr>
      </w:pPr>
      <w:r>
        <w:rPr>
          <w:rFonts w:ascii="Arial" w:hAnsi="Arial" w:cs="Arial"/>
          <w:sz w:val="24"/>
        </w:rPr>
        <w:tab/>
      </w:r>
    </w:p>
    <w:p w:rsidR="00463F7F" w:rsidRPr="00E94CE9" w:rsidRDefault="00463F7F" w:rsidP="0020323A">
      <w:pPr>
        <w:rPr>
          <w:rFonts w:ascii="Arial" w:hAnsi="Arial" w:cs="Arial"/>
          <w:b/>
          <w:sz w:val="24"/>
        </w:rPr>
      </w:pPr>
      <w:r w:rsidRPr="00E94CE9">
        <w:rPr>
          <w:rFonts w:ascii="Arial" w:hAnsi="Arial" w:cs="Arial"/>
          <w:b/>
          <w:sz w:val="24"/>
        </w:rPr>
        <w:t>1.   Description of Work and Required Services / Deliverables</w:t>
      </w:r>
    </w:p>
    <w:p w:rsidR="00463F7F" w:rsidRPr="00E94CE9" w:rsidRDefault="00463F7F" w:rsidP="0020323A">
      <w:pPr>
        <w:rPr>
          <w:rFonts w:ascii="Arial" w:hAnsi="Arial" w:cs="Arial"/>
          <w:b/>
          <w:sz w:val="24"/>
        </w:rPr>
      </w:pPr>
    </w:p>
    <w:p w:rsidR="00463F7F" w:rsidRDefault="00463F7F" w:rsidP="0020323A">
      <w:pPr>
        <w:rPr>
          <w:rFonts w:ascii="Arial" w:hAnsi="Arial" w:cs="Arial"/>
          <w:sz w:val="24"/>
        </w:rPr>
      </w:pPr>
      <w:r w:rsidRPr="00E94CE9">
        <w:rPr>
          <w:rFonts w:ascii="Arial" w:hAnsi="Arial" w:cs="Arial"/>
          <w:sz w:val="24"/>
        </w:rPr>
        <w:t xml:space="preserve">The Oklahoma USDA-NRCS requires high-resolution digital elevation data developed from </w:t>
      </w:r>
      <w:r w:rsidRPr="00E94CE9">
        <w:rPr>
          <w:rFonts w:ascii="Arial" w:hAnsi="Arial" w:cs="Arial"/>
          <w:b/>
          <w:sz w:val="24"/>
        </w:rPr>
        <w:t>Li</w:t>
      </w:r>
      <w:r w:rsidRPr="00E94CE9">
        <w:rPr>
          <w:rFonts w:ascii="Arial" w:hAnsi="Arial" w:cs="Arial"/>
          <w:sz w:val="24"/>
        </w:rPr>
        <w:t xml:space="preserve">ght </w:t>
      </w:r>
      <w:r w:rsidRPr="00E94CE9">
        <w:rPr>
          <w:rFonts w:ascii="Arial" w:hAnsi="Arial" w:cs="Arial"/>
          <w:b/>
          <w:sz w:val="24"/>
        </w:rPr>
        <w:t>D</w:t>
      </w:r>
      <w:r w:rsidRPr="00E94CE9">
        <w:rPr>
          <w:rFonts w:ascii="Arial" w:hAnsi="Arial" w:cs="Arial"/>
          <w:sz w:val="24"/>
        </w:rPr>
        <w:t xml:space="preserve">etection </w:t>
      </w:r>
      <w:r w:rsidRPr="00E94CE9">
        <w:rPr>
          <w:rFonts w:ascii="Arial" w:hAnsi="Arial" w:cs="Arial"/>
          <w:b/>
          <w:sz w:val="24"/>
        </w:rPr>
        <w:t>a</w:t>
      </w:r>
      <w:r w:rsidRPr="00E94CE9">
        <w:rPr>
          <w:rFonts w:ascii="Arial" w:hAnsi="Arial" w:cs="Arial"/>
          <w:sz w:val="24"/>
        </w:rPr>
        <w:t xml:space="preserve">nd </w:t>
      </w:r>
      <w:r w:rsidRPr="00E94CE9">
        <w:rPr>
          <w:rFonts w:ascii="Arial" w:hAnsi="Arial" w:cs="Arial"/>
          <w:b/>
          <w:sz w:val="24"/>
        </w:rPr>
        <w:t>R</w:t>
      </w:r>
      <w:r w:rsidRPr="00E94CE9">
        <w:rPr>
          <w:rFonts w:ascii="Arial" w:hAnsi="Arial" w:cs="Arial"/>
          <w:sz w:val="24"/>
        </w:rPr>
        <w:t>anging (</w:t>
      </w:r>
      <w:r>
        <w:rPr>
          <w:rFonts w:ascii="Arial" w:hAnsi="Arial" w:cs="Arial"/>
          <w:sz w:val="24"/>
        </w:rPr>
        <w:t>LiDAR</w:t>
      </w:r>
      <w:r w:rsidRPr="00E94CE9">
        <w:rPr>
          <w:rFonts w:ascii="Arial" w:hAnsi="Arial" w:cs="Arial"/>
          <w:sz w:val="24"/>
        </w:rPr>
        <w:t xml:space="preserve">) for approximately </w:t>
      </w:r>
      <w:r w:rsidR="00736F71">
        <w:rPr>
          <w:rFonts w:ascii="Arial" w:hAnsi="Arial" w:cs="Arial"/>
          <w:sz w:val="24"/>
        </w:rPr>
        <w:t>ten</w:t>
      </w:r>
      <w:r w:rsidR="002C47AB">
        <w:rPr>
          <w:rFonts w:ascii="Arial" w:hAnsi="Arial" w:cs="Arial"/>
          <w:sz w:val="24"/>
        </w:rPr>
        <w:t xml:space="preserve"> </w:t>
      </w:r>
      <w:r w:rsidRPr="00E94CE9">
        <w:rPr>
          <w:rFonts w:ascii="Arial" w:hAnsi="Arial" w:cs="Arial"/>
          <w:sz w:val="24"/>
        </w:rPr>
        <w:t>thousand</w:t>
      </w:r>
      <w:r w:rsidR="002C47AB">
        <w:rPr>
          <w:rFonts w:ascii="Arial" w:hAnsi="Arial" w:cs="Arial"/>
          <w:sz w:val="24"/>
        </w:rPr>
        <w:t xml:space="preserve"> </w:t>
      </w:r>
      <w:r w:rsidR="00736F71">
        <w:rPr>
          <w:rFonts w:ascii="Arial" w:hAnsi="Arial" w:cs="Arial"/>
          <w:sz w:val="24"/>
        </w:rPr>
        <w:t xml:space="preserve">four </w:t>
      </w:r>
      <w:r w:rsidR="00C57F8F">
        <w:rPr>
          <w:rFonts w:ascii="Arial" w:hAnsi="Arial" w:cs="Arial"/>
          <w:sz w:val="24"/>
        </w:rPr>
        <w:t xml:space="preserve">hundred </w:t>
      </w:r>
      <w:r w:rsidR="009C2516">
        <w:rPr>
          <w:rFonts w:ascii="Arial" w:hAnsi="Arial" w:cs="Arial"/>
          <w:sz w:val="24"/>
        </w:rPr>
        <w:t>seventy-four</w:t>
      </w:r>
      <w:r w:rsidR="0069348C">
        <w:rPr>
          <w:rFonts w:ascii="Arial" w:hAnsi="Arial" w:cs="Arial"/>
          <w:sz w:val="24"/>
        </w:rPr>
        <w:t xml:space="preserve"> </w:t>
      </w:r>
      <w:r w:rsidRPr="00E94CE9">
        <w:rPr>
          <w:rFonts w:ascii="Arial" w:hAnsi="Arial" w:cs="Arial"/>
          <w:sz w:val="24"/>
        </w:rPr>
        <w:t>(</w:t>
      </w:r>
      <w:r w:rsidR="00736F71">
        <w:rPr>
          <w:rFonts w:ascii="Arial" w:hAnsi="Arial" w:cs="Arial"/>
          <w:sz w:val="24"/>
        </w:rPr>
        <w:t>10</w:t>
      </w:r>
      <w:r w:rsidR="002C47AB">
        <w:rPr>
          <w:rFonts w:ascii="Arial" w:hAnsi="Arial" w:cs="Arial"/>
          <w:sz w:val="24"/>
        </w:rPr>
        <w:t>,</w:t>
      </w:r>
      <w:r w:rsidR="00736F71">
        <w:rPr>
          <w:rFonts w:ascii="Arial" w:hAnsi="Arial" w:cs="Arial"/>
          <w:sz w:val="24"/>
        </w:rPr>
        <w:t>4</w:t>
      </w:r>
      <w:r w:rsidR="009C2516">
        <w:rPr>
          <w:rFonts w:ascii="Arial" w:hAnsi="Arial" w:cs="Arial"/>
          <w:sz w:val="24"/>
        </w:rPr>
        <w:t>74</w:t>
      </w:r>
      <w:r w:rsidRPr="00E94CE9">
        <w:rPr>
          <w:rFonts w:ascii="Arial" w:hAnsi="Arial" w:cs="Arial"/>
          <w:sz w:val="24"/>
        </w:rPr>
        <w:t>)</w:t>
      </w:r>
      <w:r>
        <w:rPr>
          <w:rFonts w:ascii="Arial" w:hAnsi="Arial" w:cs="Arial"/>
          <w:sz w:val="24"/>
        </w:rPr>
        <w:t xml:space="preserve"> </w:t>
      </w:r>
      <w:r w:rsidRPr="00E94CE9">
        <w:rPr>
          <w:rFonts w:ascii="Arial" w:hAnsi="Arial" w:cs="Arial"/>
          <w:sz w:val="24"/>
        </w:rPr>
        <w:t xml:space="preserve">sq. mi. </w:t>
      </w:r>
      <w:bookmarkStart w:id="0" w:name="OLE_LINK1"/>
      <w:bookmarkStart w:id="1" w:name="OLE_LINK2"/>
      <w:r w:rsidRPr="00E94CE9">
        <w:rPr>
          <w:rFonts w:ascii="Arial" w:hAnsi="Arial" w:cs="Arial"/>
          <w:sz w:val="24"/>
        </w:rPr>
        <w:t xml:space="preserve">of various watersheds </w:t>
      </w:r>
      <w:bookmarkEnd w:id="0"/>
      <w:bookmarkEnd w:id="1"/>
      <w:r>
        <w:rPr>
          <w:rFonts w:ascii="Arial" w:hAnsi="Arial" w:cs="Arial"/>
          <w:sz w:val="24"/>
        </w:rPr>
        <w:t xml:space="preserve">in </w:t>
      </w:r>
      <w:smartTag w:uri="urn:schemas-microsoft-com:office:smarttags" w:element="State">
        <w:smartTag w:uri="urn:schemas-microsoft-com:office:smarttags" w:element="place">
          <w:r>
            <w:rPr>
              <w:rFonts w:ascii="Arial" w:hAnsi="Arial" w:cs="Arial"/>
              <w:sz w:val="24"/>
            </w:rPr>
            <w:t>Oklahoma</w:t>
          </w:r>
        </w:smartTag>
      </w:smartTag>
      <w:r>
        <w:rPr>
          <w:rFonts w:ascii="Arial" w:hAnsi="Arial" w:cs="Arial"/>
          <w:sz w:val="24"/>
        </w:rPr>
        <w:t>.  S</w:t>
      </w:r>
      <w:r w:rsidRPr="00E94CE9">
        <w:rPr>
          <w:rFonts w:ascii="Arial" w:hAnsi="Arial" w:cs="Arial"/>
          <w:sz w:val="24"/>
        </w:rPr>
        <w:t xml:space="preserve">ee </w:t>
      </w:r>
      <w:r>
        <w:rPr>
          <w:rFonts w:ascii="Arial" w:hAnsi="Arial" w:cs="Arial"/>
          <w:sz w:val="24"/>
        </w:rPr>
        <w:t>Attachment #1</w:t>
      </w:r>
      <w:r w:rsidRPr="00E94CE9">
        <w:rPr>
          <w:rFonts w:ascii="Arial" w:hAnsi="Arial" w:cs="Arial"/>
          <w:sz w:val="24"/>
        </w:rPr>
        <w:t xml:space="preserve"> for </w:t>
      </w:r>
      <w:r>
        <w:rPr>
          <w:rFonts w:ascii="Arial" w:hAnsi="Arial" w:cs="Arial"/>
          <w:sz w:val="24"/>
        </w:rPr>
        <w:t>locations</w:t>
      </w:r>
      <w:r w:rsidRPr="00E94CE9">
        <w:rPr>
          <w:rFonts w:ascii="Arial" w:hAnsi="Arial" w:cs="Arial"/>
          <w:sz w:val="24"/>
        </w:rPr>
        <w:t xml:space="preserve"> of flight areas</w:t>
      </w:r>
      <w:r>
        <w:rPr>
          <w:rFonts w:ascii="Arial" w:hAnsi="Arial" w:cs="Arial"/>
          <w:sz w:val="24"/>
        </w:rPr>
        <w:t xml:space="preserve"> (detailed descriptions of</w:t>
      </w:r>
      <w:r w:rsidRPr="00E94CE9">
        <w:rPr>
          <w:rFonts w:ascii="Arial" w:hAnsi="Arial" w:cs="Arial"/>
          <w:sz w:val="24"/>
        </w:rPr>
        <w:t xml:space="preserve"> flight areas </w:t>
      </w:r>
      <w:r>
        <w:rPr>
          <w:rFonts w:ascii="Arial" w:hAnsi="Arial" w:cs="Arial"/>
          <w:sz w:val="24"/>
        </w:rPr>
        <w:t xml:space="preserve">will be </w:t>
      </w:r>
      <w:r w:rsidRPr="00E94CE9">
        <w:rPr>
          <w:rFonts w:ascii="Arial" w:hAnsi="Arial" w:cs="Arial"/>
          <w:sz w:val="24"/>
        </w:rPr>
        <w:t xml:space="preserve">transferred electronically as shapefiles).  This data will be used by the USDA-NRCS to generate digital elevation models and contours for use in hydraulic/hydrologic models.  The project requires </w:t>
      </w:r>
      <w:r>
        <w:rPr>
          <w:rFonts w:ascii="Arial" w:hAnsi="Arial" w:cs="Arial"/>
          <w:sz w:val="24"/>
        </w:rPr>
        <w:t>LiDAR</w:t>
      </w:r>
      <w:r w:rsidRPr="00E94CE9">
        <w:rPr>
          <w:rFonts w:ascii="Arial" w:hAnsi="Arial" w:cs="Arial"/>
          <w:sz w:val="24"/>
        </w:rPr>
        <w:t xml:space="preserve"> that meets the following accuracy standards:</w:t>
      </w:r>
    </w:p>
    <w:p w:rsidR="00463F7F" w:rsidRPr="00E94CE9" w:rsidRDefault="00463F7F" w:rsidP="0020323A">
      <w:pPr>
        <w:rPr>
          <w:rFonts w:ascii="Arial" w:hAnsi="Arial" w:cs="Arial"/>
          <w:sz w:val="24"/>
        </w:rPr>
      </w:pPr>
    </w:p>
    <w:p w:rsidR="000548EA" w:rsidRPr="00E94CE9" w:rsidRDefault="00463F7F" w:rsidP="000548EA">
      <w:pPr>
        <w:ind w:left="720"/>
        <w:rPr>
          <w:rFonts w:ascii="Arial" w:hAnsi="Arial" w:cs="Arial"/>
          <w:sz w:val="24"/>
          <w:vertAlign w:val="subscript"/>
        </w:rPr>
      </w:pPr>
      <w:r>
        <w:rPr>
          <w:rFonts w:ascii="Arial" w:hAnsi="Arial" w:cs="Arial"/>
          <w:sz w:val="24"/>
        </w:rPr>
        <w:t>LiDAR</w:t>
      </w:r>
      <w:r w:rsidRPr="00E94CE9">
        <w:rPr>
          <w:rFonts w:ascii="Arial" w:hAnsi="Arial" w:cs="Arial"/>
          <w:sz w:val="24"/>
        </w:rPr>
        <w:t xml:space="preserve"> data that is tested for and meet vertical and horizontal accuracy as stated in the NDEP guidelines for digital elevation data for NSSDA of 95% confidence interval, for 2’ contours (horizontal accuracy of 4.39 feet RMSE and vertical of 1</w:t>
      </w:r>
      <w:r w:rsidR="00DC5307">
        <w:rPr>
          <w:rFonts w:ascii="Arial" w:hAnsi="Arial" w:cs="Arial"/>
          <w:sz w:val="24"/>
        </w:rPr>
        <w:t>2</w:t>
      </w:r>
      <w:r w:rsidRPr="00E94CE9">
        <w:rPr>
          <w:rFonts w:ascii="Arial" w:hAnsi="Arial" w:cs="Arial"/>
          <w:sz w:val="24"/>
        </w:rPr>
        <w:t xml:space="preserve">.5 centimeters </w:t>
      </w:r>
      <w:proofErr w:type="gramStart"/>
      <w:r w:rsidRPr="00E94CE9">
        <w:rPr>
          <w:rFonts w:ascii="Arial" w:hAnsi="Arial" w:cs="Arial"/>
          <w:sz w:val="24"/>
        </w:rPr>
        <w:t>RMSE</w:t>
      </w:r>
      <w:r w:rsidRPr="00E94CE9">
        <w:rPr>
          <w:rFonts w:ascii="Arial" w:hAnsi="Arial" w:cs="Arial"/>
          <w:sz w:val="24"/>
          <w:vertAlign w:val="subscript"/>
        </w:rPr>
        <w:t>(</w:t>
      </w:r>
      <w:proofErr w:type="gramEnd"/>
      <w:r w:rsidRPr="00E94CE9">
        <w:rPr>
          <w:rFonts w:ascii="Arial" w:hAnsi="Arial" w:cs="Arial"/>
          <w:sz w:val="24"/>
          <w:vertAlign w:val="subscript"/>
        </w:rPr>
        <w:t>z)</w:t>
      </w:r>
      <w:r w:rsidRPr="00E94CE9">
        <w:rPr>
          <w:rFonts w:ascii="Arial" w:hAnsi="Arial" w:cs="Arial"/>
          <w:sz w:val="24"/>
        </w:rPr>
        <w:t>)</w:t>
      </w:r>
      <w:r w:rsidR="00DC5307">
        <w:rPr>
          <w:rFonts w:ascii="Arial" w:hAnsi="Arial" w:cs="Arial"/>
          <w:sz w:val="24"/>
        </w:rPr>
        <w:t xml:space="preserve"> with a 1.4 meter nominal point spacing</w:t>
      </w:r>
      <w:r w:rsidRPr="00E94CE9">
        <w:rPr>
          <w:rFonts w:ascii="Arial" w:hAnsi="Arial" w:cs="Arial"/>
          <w:sz w:val="24"/>
        </w:rPr>
        <w:t xml:space="preserve">.  </w:t>
      </w:r>
    </w:p>
    <w:p w:rsidR="00463F7F" w:rsidRDefault="00463F7F" w:rsidP="000548EA">
      <w:pPr>
        <w:rPr>
          <w:rFonts w:ascii="Arial" w:hAnsi="Arial" w:cs="Arial"/>
          <w:sz w:val="24"/>
        </w:rPr>
      </w:pPr>
    </w:p>
    <w:p w:rsidR="003A0A45" w:rsidRPr="00464C56" w:rsidRDefault="00464C56" w:rsidP="009A2079">
      <w:pPr>
        <w:numPr>
          <w:ilvl w:val="0"/>
          <w:numId w:val="22"/>
        </w:numPr>
        <w:tabs>
          <w:tab w:val="clear" w:pos="720"/>
        </w:tabs>
        <w:ind w:left="14"/>
        <w:rPr>
          <w:rFonts w:ascii="Arial" w:hAnsi="Arial" w:cs="Arial"/>
          <w:b/>
          <w:sz w:val="24"/>
        </w:rPr>
      </w:pPr>
      <w:r w:rsidRPr="00464C56">
        <w:rPr>
          <w:rFonts w:ascii="Arial" w:hAnsi="Arial" w:cs="Arial"/>
          <w:b/>
          <w:sz w:val="24"/>
        </w:rPr>
        <w:t>Period of Performance</w:t>
      </w:r>
    </w:p>
    <w:p w:rsidR="00463F7F" w:rsidRPr="00E94CE9" w:rsidRDefault="00463F7F" w:rsidP="0020323A">
      <w:pPr>
        <w:rPr>
          <w:rFonts w:ascii="Arial" w:hAnsi="Arial" w:cs="Arial"/>
          <w:sz w:val="24"/>
        </w:rPr>
      </w:pPr>
    </w:p>
    <w:p w:rsidR="00463F7F" w:rsidRPr="00E94CE9" w:rsidRDefault="00463F7F" w:rsidP="0020323A">
      <w:pPr>
        <w:rPr>
          <w:rFonts w:ascii="Arial" w:hAnsi="Arial" w:cs="Arial"/>
          <w:sz w:val="24"/>
        </w:rPr>
      </w:pPr>
      <w:r w:rsidRPr="00E94CE9">
        <w:rPr>
          <w:rFonts w:ascii="Arial" w:hAnsi="Arial" w:cs="Arial"/>
          <w:sz w:val="24"/>
        </w:rPr>
        <w:t>Period of Performance</w:t>
      </w:r>
      <w:r>
        <w:rPr>
          <w:rFonts w:ascii="Arial" w:hAnsi="Arial" w:cs="Arial"/>
          <w:sz w:val="24"/>
        </w:rPr>
        <w:t xml:space="preserve">:  </w:t>
      </w:r>
      <w:r w:rsidR="00C57F8F" w:rsidRPr="00464C56">
        <w:rPr>
          <w:rFonts w:ascii="Arial" w:hAnsi="Arial" w:cs="Arial"/>
          <w:sz w:val="24"/>
        </w:rPr>
        <w:t>365 days after date of a</w:t>
      </w:r>
      <w:r w:rsidRPr="00464C56">
        <w:rPr>
          <w:rFonts w:ascii="Arial" w:hAnsi="Arial" w:cs="Arial"/>
          <w:sz w:val="24"/>
        </w:rPr>
        <w:t>ward</w:t>
      </w:r>
    </w:p>
    <w:p w:rsidR="00463F7F" w:rsidRPr="00E94CE9" w:rsidRDefault="00463F7F" w:rsidP="0020323A">
      <w:pPr>
        <w:rPr>
          <w:rFonts w:ascii="Arial" w:hAnsi="Arial" w:cs="Arial"/>
          <w:sz w:val="24"/>
        </w:rPr>
      </w:pPr>
    </w:p>
    <w:p w:rsidR="00463F7F" w:rsidRPr="00E94CE9" w:rsidRDefault="00463F7F" w:rsidP="007866D8">
      <w:pPr>
        <w:ind w:left="-360"/>
        <w:rPr>
          <w:rFonts w:ascii="Arial" w:hAnsi="Arial" w:cs="Arial"/>
          <w:b/>
          <w:sz w:val="24"/>
        </w:rPr>
      </w:pPr>
      <w:r w:rsidRPr="00E94CE9">
        <w:rPr>
          <w:rFonts w:ascii="Arial" w:hAnsi="Arial" w:cs="Arial"/>
          <w:b/>
          <w:sz w:val="24"/>
        </w:rPr>
        <w:t>3.   Intellectual Property</w:t>
      </w:r>
    </w:p>
    <w:p w:rsidR="00463F7F" w:rsidRPr="00E94CE9" w:rsidRDefault="00463F7F" w:rsidP="0020323A">
      <w:pPr>
        <w:rPr>
          <w:rFonts w:ascii="Arial" w:hAnsi="Arial" w:cs="Arial"/>
          <w:snapToGrid w:val="0"/>
          <w:sz w:val="24"/>
        </w:rPr>
      </w:pPr>
    </w:p>
    <w:p w:rsidR="00463F7F" w:rsidRPr="00E94CE9" w:rsidRDefault="00463F7F" w:rsidP="0020323A">
      <w:pPr>
        <w:rPr>
          <w:rFonts w:ascii="Arial" w:hAnsi="Arial" w:cs="Arial"/>
          <w:snapToGrid w:val="0"/>
          <w:sz w:val="24"/>
        </w:rPr>
      </w:pPr>
      <w:r w:rsidRPr="00E94CE9">
        <w:rPr>
          <w:rFonts w:ascii="Arial" w:hAnsi="Arial" w:cs="Arial"/>
          <w:snapToGrid w:val="0"/>
          <w:sz w:val="24"/>
        </w:rPr>
        <w:t xml:space="preserve">The USDA-NRCS </w:t>
      </w:r>
      <w:r>
        <w:rPr>
          <w:rFonts w:ascii="Arial" w:hAnsi="Arial" w:cs="Arial"/>
          <w:snapToGrid w:val="0"/>
          <w:sz w:val="24"/>
        </w:rPr>
        <w:t>will</w:t>
      </w:r>
      <w:r w:rsidRPr="00E94CE9">
        <w:rPr>
          <w:rFonts w:ascii="Arial" w:hAnsi="Arial" w:cs="Arial"/>
          <w:snapToGrid w:val="0"/>
          <w:sz w:val="24"/>
        </w:rPr>
        <w:t xml:space="preserve"> make the project deliverables freely available public domain data.  It is understood that all processed and unprocessed data become the property of the Government.  </w:t>
      </w:r>
    </w:p>
    <w:p w:rsidR="00463F7F" w:rsidRPr="00E94CE9" w:rsidRDefault="00463F7F" w:rsidP="0020323A">
      <w:pPr>
        <w:rPr>
          <w:rFonts w:ascii="Arial" w:hAnsi="Arial" w:cs="Arial"/>
          <w:snapToGrid w:val="0"/>
          <w:sz w:val="24"/>
        </w:rPr>
      </w:pPr>
    </w:p>
    <w:p w:rsidR="00463F7F" w:rsidRPr="00E94CE9" w:rsidRDefault="007866D8" w:rsidP="007866D8">
      <w:pPr>
        <w:numPr>
          <w:ilvl w:val="0"/>
          <w:numId w:val="23"/>
        </w:numPr>
        <w:tabs>
          <w:tab w:val="clear" w:pos="360"/>
          <w:tab w:val="num" w:pos="-360"/>
        </w:tabs>
        <w:ind w:hanging="360"/>
        <w:rPr>
          <w:rFonts w:ascii="Arial" w:hAnsi="Arial" w:cs="Arial"/>
          <w:b/>
          <w:sz w:val="24"/>
        </w:rPr>
      </w:pPr>
      <w:r>
        <w:rPr>
          <w:rFonts w:ascii="Arial" w:hAnsi="Arial" w:cs="Arial"/>
          <w:b/>
          <w:sz w:val="24"/>
        </w:rPr>
        <w:t xml:space="preserve"> </w:t>
      </w:r>
      <w:r w:rsidR="00463F7F" w:rsidRPr="00E94CE9">
        <w:rPr>
          <w:rFonts w:ascii="Arial" w:hAnsi="Arial" w:cs="Arial"/>
          <w:b/>
          <w:sz w:val="24"/>
        </w:rPr>
        <w:t xml:space="preserve">Information Supplied by the Government </w:t>
      </w:r>
    </w:p>
    <w:p w:rsidR="00463F7F" w:rsidRPr="00E94CE9" w:rsidRDefault="00463F7F" w:rsidP="00C7765A">
      <w:pPr>
        <w:rPr>
          <w:rFonts w:ascii="Arial" w:hAnsi="Arial" w:cs="Arial"/>
          <w:b/>
          <w:sz w:val="24"/>
        </w:rPr>
      </w:pPr>
      <w:r w:rsidRPr="00E94CE9">
        <w:rPr>
          <w:rFonts w:ascii="Arial" w:hAnsi="Arial" w:cs="Arial"/>
          <w:b/>
          <w:sz w:val="24"/>
        </w:rPr>
        <w:t xml:space="preserve"> </w:t>
      </w:r>
    </w:p>
    <w:p w:rsidR="00463F7F" w:rsidRPr="00E94CE9" w:rsidRDefault="00463F7F" w:rsidP="00C7765A">
      <w:pPr>
        <w:rPr>
          <w:rFonts w:ascii="Arial" w:hAnsi="Arial" w:cs="Arial"/>
          <w:sz w:val="24"/>
        </w:rPr>
      </w:pPr>
      <w:r w:rsidRPr="00E94CE9">
        <w:rPr>
          <w:rFonts w:ascii="Arial" w:hAnsi="Arial" w:cs="Arial"/>
          <w:sz w:val="24"/>
        </w:rPr>
        <w:t>An ESRI shapefile defining the shape and size of the area to be surveyed will be supplied</w:t>
      </w:r>
      <w:r>
        <w:rPr>
          <w:rFonts w:ascii="Arial" w:hAnsi="Arial" w:cs="Arial"/>
          <w:sz w:val="24"/>
        </w:rPr>
        <w:t xml:space="preserve"> by the Government</w:t>
      </w:r>
      <w:r w:rsidRPr="00E94CE9">
        <w:rPr>
          <w:rFonts w:ascii="Arial" w:hAnsi="Arial" w:cs="Arial"/>
          <w:sz w:val="24"/>
        </w:rPr>
        <w:t xml:space="preserve">.  Any other existing information that may be available from NRCS deemed by the </w:t>
      </w:r>
      <w:r>
        <w:rPr>
          <w:rFonts w:ascii="Arial" w:hAnsi="Arial" w:cs="Arial"/>
          <w:sz w:val="24"/>
        </w:rPr>
        <w:t>Contractor</w:t>
      </w:r>
      <w:r w:rsidRPr="00E94CE9">
        <w:rPr>
          <w:rFonts w:ascii="Arial" w:hAnsi="Arial" w:cs="Arial"/>
          <w:sz w:val="24"/>
        </w:rPr>
        <w:t xml:space="preserve"> as necessary for completing the Task Order will be requested from the CO in writing.  Such request will include a detailed description of information requested and a statement describing how the information will be used.</w:t>
      </w:r>
    </w:p>
    <w:p w:rsidR="00464C56" w:rsidRPr="00E94CE9" w:rsidRDefault="00464C56" w:rsidP="0020323A">
      <w:pPr>
        <w:rPr>
          <w:rFonts w:ascii="Arial" w:hAnsi="Arial" w:cs="Arial"/>
          <w:sz w:val="24"/>
        </w:rPr>
      </w:pPr>
    </w:p>
    <w:p w:rsidR="00463F7F" w:rsidRPr="00E94CE9" w:rsidRDefault="00463F7F" w:rsidP="00F639F5">
      <w:pPr>
        <w:pStyle w:val="Heading4"/>
        <w:ind w:left="-360"/>
        <w:rPr>
          <w:rFonts w:cs="Arial"/>
          <w:u w:val="none"/>
        </w:rPr>
      </w:pPr>
      <w:r w:rsidRPr="00E94CE9">
        <w:rPr>
          <w:rFonts w:cs="Arial"/>
          <w:u w:val="none"/>
        </w:rPr>
        <w:t>5.   Description of Tasks</w:t>
      </w:r>
    </w:p>
    <w:p w:rsidR="00463F7F" w:rsidRPr="00E94CE9" w:rsidRDefault="00463F7F" w:rsidP="0020323A">
      <w:pPr>
        <w:rPr>
          <w:rFonts w:ascii="Arial" w:hAnsi="Arial" w:cs="Arial"/>
          <w:b/>
          <w:sz w:val="24"/>
        </w:rPr>
      </w:pPr>
    </w:p>
    <w:p w:rsidR="00463F7F" w:rsidRPr="00E94CE9" w:rsidRDefault="00C57F8F" w:rsidP="00313822">
      <w:pPr>
        <w:ind w:left="720"/>
        <w:rPr>
          <w:rFonts w:ascii="Arial" w:hAnsi="Arial" w:cs="Arial"/>
          <w:sz w:val="24"/>
        </w:rPr>
      </w:pPr>
      <w:r w:rsidRPr="00E94CE9">
        <w:rPr>
          <w:rFonts w:ascii="Arial" w:hAnsi="Arial" w:cs="Arial"/>
          <w:sz w:val="24"/>
        </w:rPr>
        <w:t xml:space="preserve">a. </w:t>
      </w:r>
      <w:r>
        <w:rPr>
          <w:rFonts w:ascii="Arial" w:hAnsi="Arial" w:cs="Arial"/>
          <w:sz w:val="24"/>
        </w:rPr>
        <w:t>After</w:t>
      </w:r>
      <w:r w:rsidR="00463F7F">
        <w:rPr>
          <w:rFonts w:ascii="Arial" w:hAnsi="Arial" w:cs="Arial"/>
          <w:sz w:val="24"/>
        </w:rPr>
        <w:t xml:space="preserve"> negotiations, and p</w:t>
      </w:r>
      <w:r w:rsidR="00463F7F" w:rsidRPr="00E94CE9">
        <w:rPr>
          <w:rFonts w:ascii="Arial" w:hAnsi="Arial" w:cs="Arial"/>
          <w:sz w:val="24"/>
        </w:rPr>
        <w:t>rior to receiving notice to proceed</w:t>
      </w:r>
      <w:r w:rsidR="00463F7F">
        <w:rPr>
          <w:rFonts w:ascii="Arial" w:hAnsi="Arial" w:cs="Arial"/>
          <w:sz w:val="24"/>
        </w:rPr>
        <w:t xml:space="preserve"> (NTP)</w:t>
      </w:r>
      <w:r w:rsidR="00463F7F" w:rsidRPr="00E94CE9">
        <w:rPr>
          <w:rFonts w:ascii="Arial" w:hAnsi="Arial" w:cs="Arial"/>
          <w:sz w:val="24"/>
        </w:rPr>
        <w:t>, before any data collection</w:t>
      </w:r>
      <w:r w:rsidR="00463F7F">
        <w:rPr>
          <w:rFonts w:ascii="Arial" w:hAnsi="Arial" w:cs="Arial"/>
          <w:sz w:val="24"/>
        </w:rPr>
        <w:t>,</w:t>
      </w:r>
      <w:r w:rsidR="00463F7F" w:rsidRPr="00E94CE9">
        <w:rPr>
          <w:rFonts w:ascii="Arial" w:hAnsi="Arial" w:cs="Arial"/>
          <w:sz w:val="24"/>
        </w:rPr>
        <w:t xml:space="preserve"> the Contractor shall submit a Quality Control (QC) Plan.  The Quality Control Plan shall provide for and maintain an effective quality control program that will assure that all services are performed and provided in a manner that meets professional architectural</w:t>
      </w:r>
      <w:r w:rsidR="00463F7F">
        <w:rPr>
          <w:rFonts w:ascii="Arial" w:hAnsi="Arial" w:cs="Arial"/>
          <w:sz w:val="24"/>
        </w:rPr>
        <w:t>,</w:t>
      </w:r>
      <w:r w:rsidR="00463F7F" w:rsidRPr="00E94CE9">
        <w:rPr>
          <w:rFonts w:ascii="Arial" w:hAnsi="Arial" w:cs="Arial"/>
          <w:sz w:val="24"/>
        </w:rPr>
        <w:t xml:space="preserve"> engineering</w:t>
      </w:r>
      <w:r w:rsidR="00463F7F">
        <w:rPr>
          <w:rFonts w:ascii="Arial" w:hAnsi="Arial" w:cs="Arial"/>
          <w:sz w:val="24"/>
        </w:rPr>
        <w:t>, and survey</w:t>
      </w:r>
      <w:r w:rsidR="00463F7F" w:rsidRPr="00E94CE9">
        <w:rPr>
          <w:rFonts w:ascii="Arial" w:hAnsi="Arial" w:cs="Arial"/>
          <w:sz w:val="24"/>
        </w:rPr>
        <w:t xml:space="preserve"> quality standards.  The Quality Control plan will include the following:</w:t>
      </w:r>
    </w:p>
    <w:p w:rsidR="00463F7F" w:rsidRPr="00E94CE9" w:rsidRDefault="00463F7F" w:rsidP="0020323A">
      <w:pPr>
        <w:rPr>
          <w:rFonts w:ascii="Arial" w:hAnsi="Arial" w:cs="Arial"/>
          <w:sz w:val="24"/>
        </w:rPr>
      </w:pPr>
    </w:p>
    <w:p w:rsidR="00463F7F" w:rsidRPr="00E94CE9" w:rsidRDefault="00463F7F" w:rsidP="002F0D7D">
      <w:pPr>
        <w:ind w:left="1440"/>
        <w:rPr>
          <w:rFonts w:ascii="Arial" w:hAnsi="Arial" w:cs="Arial"/>
          <w:sz w:val="24"/>
        </w:rPr>
      </w:pPr>
      <w:r w:rsidRPr="00E94CE9">
        <w:rPr>
          <w:rFonts w:ascii="Arial" w:hAnsi="Arial" w:cs="Arial"/>
          <w:sz w:val="24"/>
        </w:rPr>
        <w:lastRenderedPageBreak/>
        <w:t>1) A map showing the study area boundaries and flight path at a reasonable scale (approx. 1:150,000)</w:t>
      </w:r>
      <w:r>
        <w:rPr>
          <w:rFonts w:ascii="Arial" w:hAnsi="Arial" w:cs="Arial"/>
          <w:sz w:val="24"/>
        </w:rPr>
        <w:t xml:space="preserve"> (Prior to NTP)</w:t>
      </w:r>
    </w:p>
    <w:p w:rsidR="00463F7F" w:rsidRPr="00E94CE9" w:rsidRDefault="00463F7F" w:rsidP="0020323A">
      <w:pPr>
        <w:ind w:firstLine="720"/>
        <w:rPr>
          <w:rFonts w:ascii="Arial" w:hAnsi="Arial" w:cs="Arial"/>
          <w:sz w:val="24"/>
        </w:rPr>
      </w:pPr>
    </w:p>
    <w:p w:rsidR="00463F7F" w:rsidRPr="00E94CE9" w:rsidRDefault="00463F7F" w:rsidP="002F0D7D">
      <w:pPr>
        <w:ind w:left="1440"/>
        <w:rPr>
          <w:rFonts w:ascii="Arial" w:hAnsi="Arial" w:cs="Arial"/>
          <w:sz w:val="24"/>
        </w:rPr>
      </w:pPr>
      <w:r w:rsidRPr="00E94CE9">
        <w:rPr>
          <w:rFonts w:ascii="Arial" w:hAnsi="Arial" w:cs="Arial"/>
          <w:sz w:val="24"/>
        </w:rPr>
        <w:t xml:space="preserve">2) Documentation specifying planned altitude, air speed, scan angle, scan rate, </w:t>
      </w:r>
      <w:r>
        <w:rPr>
          <w:rFonts w:ascii="Arial" w:hAnsi="Arial" w:cs="Arial"/>
          <w:sz w:val="24"/>
        </w:rPr>
        <w:t>LIDAR</w:t>
      </w:r>
      <w:r w:rsidRPr="00E94CE9">
        <w:rPr>
          <w:rFonts w:ascii="Arial" w:hAnsi="Arial" w:cs="Arial"/>
          <w:sz w:val="24"/>
        </w:rPr>
        <w:t xml:space="preserve"> pulse rates, and other information deemed appropriate.</w:t>
      </w:r>
      <w:r>
        <w:rPr>
          <w:rFonts w:ascii="Arial" w:hAnsi="Arial" w:cs="Arial"/>
          <w:sz w:val="24"/>
        </w:rPr>
        <w:t xml:space="preserve"> (Prior to NTP)</w:t>
      </w:r>
    </w:p>
    <w:p w:rsidR="00463F7F" w:rsidRPr="00E94CE9" w:rsidRDefault="00463F7F" w:rsidP="007E48B4">
      <w:pPr>
        <w:ind w:left="720" w:firstLine="720"/>
        <w:rPr>
          <w:rFonts w:ascii="Arial" w:hAnsi="Arial" w:cs="Arial"/>
          <w:sz w:val="24"/>
        </w:rPr>
      </w:pPr>
    </w:p>
    <w:p w:rsidR="00463F7F" w:rsidRPr="00E94CE9" w:rsidRDefault="00463F7F" w:rsidP="000C6470">
      <w:pPr>
        <w:ind w:left="1440"/>
        <w:rPr>
          <w:rFonts w:ascii="Arial" w:hAnsi="Arial" w:cs="Arial"/>
          <w:sz w:val="24"/>
        </w:rPr>
      </w:pPr>
      <w:r w:rsidRPr="00E94CE9">
        <w:rPr>
          <w:rFonts w:ascii="Arial" w:hAnsi="Arial" w:cs="Arial"/>
          <w:sz w:val="24"/>
        </w:rPr>
        <w:t>3) List of equipment and software to be utilized during project.</w:t>
      </w:r>
      <w:r>
        <w:rPr>
          <w:rFonts w:ascii="Arial" w:hAnsi="Arial" w:cs="Arial"/>
          <w:sz w:val="24"/>
        </w:rPr>
        <w:t xml:space="preserve"> (Prior to NTP)</w:t>
      </w:r>
    </w:p>
    <w:p w:rsidR="00463F7F" w:rsidRPr="00E94CE9" w:rsidRDefault="00463F7F" w:rsidP="0020323A">
      <w:pPr>
        <w:ind w:firstLine="720"/>
        <w:rPr>
          <w:rFonts w:ascii="Arial" w:hAnsi="Arial" w:cs="Arial"/>
          <w:sz w:val="24"/>
        </w:rPr>
      </w:pPr>
    </w:p>
    <w:p w:rsidR="00463F7F" w:rsidRPr="00E94CE9" w:rsidRDefault="00463F7F" w:rsidP="002F0D7D">
      <w:pPr>
        <w:ind w:left="1440"/>
        <w:rPr>
          <w:rFonts w:ascii="Arial" w:hAnsi="Arial" w:cs="Arial"/>
          <w:sz w:val="24"/>
        </w:rPr>
      </w:pPr>
      <w:r w:rsidRPr="00E94CE9">
        <w:rPr>
          <w:rFonts w:ascii="Arial" w:hAnsi="Arial" w:cs="Arial"/>
          <w:sz w:val="24"/>
        </w:rPr>
        <w:t>4) A chart of areas of high Position Dilution of Precision (PDOP), or a list showing the time of the beginning and end of high PDOP.</w:t>
      </w:r>
      <w:r>
        <w:rPr>
          <w:rFonts w:ascii="Arial" w:hAnsi="Arial" w:cs="Arial"/>
          <w:sz w:val="24"/>
        </w:rPr>
        <w:t xml:space="preserve"> (Prior to NTP)</w:t>
      </w:r>
    </w:p>
    <w:p w:rsidR="00463F7F" w:rsidRPr="00E94CE9" w:rsidRDefault="00463F7F" w:rsidP="0020323A">
      <w:pPr>
        <w:ind w:firstLine="720"/>
        <w:rPr>
          <w:rFonts w:ascii="Arial" w:hAnsi="Arial" w:cs="Arial"/>
          <w:sz w:val="24"/>
        </w:rPr>
      </w:pPr>
    </w:p>
    <w:p w:rsidR="00463F7F" w:rsidRPr="00E94CE9" w:rsidRDefault="00463F7F" w:rsidP="002F0D7D">
      <w:pPr>
        <w:ind w:left="1440"/>
        <w:rPr>
          <w:rFonts w:ascii="Arial" w:hAnsi="Arial" w:cs="Arial"/>
          <w:sz w:val="24"/>
        </w:rPr>
      </w:pPr>
      <w:r w:rsidRPr="00E94CE9">
        <w:rPr>
          <w:rFonts w:ascii="Arial" w:hAnsi="Arial" w:cs="Arial"/>
          <w:sz w:val="24"/>
        </w:rPr>
        <w:t xml:space="preserve">5)  The proposed ground control plan containing Airborne GPS support.  If necessary, the Contractor shall obtain all rights of entry, be responsible for all GPS control information and show all National Spatial Reference System (NSRS) monuments that will be used for the GPS base stations for airborne GPS control during the </w:t>
      </w:r>
      <w:r>
        <w:rPr>
          <w:rFonts w:ascii="Arial" w:hAnsi="Arial" w:cs="Arial"/>
          <w:sz w:val="24"/>
        </w:rPr>
        <w:t>LIDAR</w:t>
      </w:r>
      <w:r w:rsidRPr="00E94CE9">
        <w:rPr>
          <w:rFonts w:ascii="Arial" w:hAnsi="Arial" w:cs="Arial"/>
          <w:sz w:val="24"/>
        </w:rPr>
        <w:t xml:space="preserve"> acquisition.</w:t>
      </w:r>
      <w:r>
        <w:rPr>
          <w:rFonts w:ascii="Arial" w:hAnsi="Arial" w:cs="Arial"/>
          <w:sz w:val="24"/>
        </w:rPr>
        <w:t xml:space="preserve"> (Prior to NTP)</w:t>
      </w:r>
    </w:p>
    <w:p w:rsidR="00463F7F" w:rsidRPr="00E94CE9" w:rsidRDefault="00463F7F" w:rsidP="0020323A">
      <w:pPr>
        <w:rPr>
          <w:rFonts w:ascii="Arial" w:hAnsi="Arial" w:cs="Arial"/>
          <w:sz w:val="24"/>
        </w:rPr>
      </w:pPr>
    </w:p>
    <w:p w:rsidR="00463F7F" w:rsidRPr="00E94CE9" w:rsidRDefault="00463F7F" w:rsidP="00313822">
      <w:pPr>
        <w:ind w:left="720"/>
        <w:rPr>
          <w:rFonts w:ascii="Arial" w:hAnsi="Arial" w:cs="Arial"/>
          <w:snapToGrid w:val="0"/>
          <w:sz w:val="24"/>
        </w:rPr>
      </w:pPr>
      <w:r w:rsidRPr="00E94CE9">
        <w:rPr>
          <w:rFonts w:ascii="Arial" w:hAnsi="Arial" w:cs="Arial"/>
          <w:sz w:val="24"/>
        </w:rPr>
        <w:t xml:space="preserve">b.   </w:t>
      </w:r>
      <w:r w:rsidRPr="00E94CE9">
        <w:rPr>
          <w:rFonts w:ascii="Arial" w:hAnsi="Arial" w:cs="Arial"/>
          <w:snapToGrid w:val="0"/>
          <w:sz w:val="24"/>
        </w:rPr>
        <w:t xml:space="preserve">The Contractor shall acquire </w:t>
      </w:r>
      <w:r>
        <w:rPr>
          <w:rFonts w:ascii="Arial" w:hAnsi="Arial" w:cs="Arial"/>
          <w:sz w:val="24"/>
        </w:rPr>
        <w:t>LiDAR</w:t>
      </w:r>
      <w:r w:rsidRPr="00E94CE9">
        <w:rPr>
          <w:rFonts w:ascii="Arial" w:hAnsi="Arial" w:cs="Arial"/>
          <w:sz w:val="24"/>
        </w:rPr>
        <w:t xml:space="preserve"> </w:t>
      </w:r>
      <w:r w:rsidRPr="00E94CE9">
        <w:rPr>
          <w:rFonts w:ascii="Arial" w:hAnsi="Arial" w:cs="Arial"/>
          <w:snapToGrid w:val="0"/>
          <w:sz w:val="24"/>
        </w:rPr>
        <w:t>elevat</w:t>
      </w:r>
      <w:r>
        <w:rPr>
          <w:rFonts w:ascii="Arial" w:hAnsi="Arial" w:cs="Arial"/>
          <w:snapToGrid w:val="0"/>
          <w:sz w:val="24"/>
        </w:rPr>
        <w:t>ion data over the required area.</w:t>
      </w:r>
      <w:r w:rsidRPr="00E94CE9">
        <w:rPr>
          <w:rFonts w:ascii="Arial" w:hAnsi="Arial" w:cs="Arial"/>
          <w:snapToGrid w:val="0"/>
          <w:sz w:val="24"/>
        </w:rPr>
        <w:t xml:space="preserve">   The average laser ground sample distance (GSD) 1.4 meters with 20 percent flight line overlap (two-meter resolution).  </w:t>
      </w:r>
      <w:r w:rsidRPr="00E94CE9">
        <w:rPr>
          <w:rFonts w:ascii="Arial" w:hAnsi="Arial" w:cs="Arial"/>
          <w:sz w:val="24"/>
        </w:rPr>
        <w:t xml:space="preserve">The </w:t>
      </w:r>
      <w:r>
        <w:rPr>
          <w:rFonts w:ascii="Arial" w:hAnsi="Arial" w:cs="Arial"/>
          <w:sz w:val="24"/>
        </w:rPr>
        <w:t>LiDAR</w:t>
      </w:r>
      <w:r w:rsidRPr="00E94CE9">
        <w:rPr>
          <w:rFonts w:ascii="Arial" w:hAnsi="Arial" w:cs="Arial"/>
          <w:sz w:val="24"/>
        </w:rPr>
        <w:t xml:space="preserve"> elevation data will be collected when the leaves are off the trees</w:t>
      </w:r>
      <w:r w:rsidR="00C57F8F">
        <w:rPr>
          <w:rFonts w:ascii="Arial" w:hAnsi="Arial" w:cs="Arial"/>
          <w:sz w:val="24"/>
        </w:rPr>
        <w:t xml:space="preserve"> or </w:t>
      </w:r>
      <w:r w:rsidRPr="00E94CE9">
        <w:rPr>
          <w:rFonts w:ascii="Arial" w:hAnsi="Arial" w:cs="Arial"/>
          <w:sz w:val="24"/>
        </w:rPr>
        <w:t xml:space="preserve">December 1, </w:t>
      </w:r>
      <w:r w:rsidR="0069348C" w:rsidRPr="00E94CE9">
        <w:rPr>
          <w:rFonts w:ascii="Arial" w:hAnsi="Arial" w:cs="Arial"/>
          <w:sz w:val="24"/>
        </w:rPr>
        <w:t>20</w:t>
      </w:r>
      <w:r w:rsidR="0069348C">
        <w:rPr>
          <w:rFonts w:ascii="Arial" w:hAnsi="Arial" w:cs="Arial"/>
          <w:sz w:val="24"/>
        </w:rPr>
        <w:t>11</w:t>
      </w:r>
      <w:r w:rsidR="0069348C" w:rsidRPr="00E94CE9">
        <w:rPr>
          <w:rFonts w:ascii="Arial" w:hAnsi="Arial" w:cs="Arial"/>
          <w:sz w:val="24"/>
        </w:rPr>
        <w:t xml:space="preserve"> </w:t>
      </w:r>
      <w:r w:rsidRPr="00E94CE9">
        <w:rPr>
          <w:rFonts w:ascii="Arial" w:hAnsi="Arial" w:cs="Arial"/>
          <w:sz w:val="24"/>
        </w:rPr>
        <w:t xml:space="preserve">through February 28, </w:t>
      </w:r>
      <w:r w:rsidR="0069348C" w:rsidRPr="00E94CE9">
        <w:rPr>
          <w:rFonts w:ascii="Arial" w:hAnsi="Arial" w:cs="Arial"/>
          <w:sz w:val="24"/>
        </w:rPr>
        <w:t>201</w:t>
      </w:r>
      <w:r w:rsidR="0069348C">
        <w:rPr>
          <w:rFonts w:ascii="Arial" w:hAnsi="Arial" w:cs="Arial"/>
          <w:sz w:val="24"/>
        </w:rPr>
        <w:t>2</w:t>
      </w:r>
      <w:r w:rsidRPr="00E94CE9">
        <w:rPr>
          <w:rFonts w:ascii="Arial" w:hAnsi="Arial" w:cs="Arial"/>
          <w:sz w:val="24"/>
        </w:rPr>
        <w:t xml:space="preserve">.  </w:t>
      </w:r>
      <w:r w:rsidRPr="00E94CE9">
        <w:rPr>
          <w:rFonts w:ascii="Arial" w:hAnsi="Arial" w:cs="Arial"/>
          <w:snapToGrid w:val="0"/>
          <w:sz w:val="24"/>
        </w:rPr>
        <w:t>The Contractor shall insure the project is also flown snow-free and not after periods of rain when standing water or saturated ground could inhibit accuracy.</w:t>
      </w:r>
    </w:p>
    <w:p w:rsidR="00463F7F" w:rsidRPr="00E94CE9" w:rsidRDefault="00463F7F" w:rsidP="00A6542F">
      <w:pPr>
        <w:ind w:firstLine="720"/>
        <w:rPr>
          <w:rFonts w:ascii="Arial" w:hAnsi="Arial" w:cs="Arial"/>
          <w:snapToGrid w:val="0"/>
          <w:sz w:val="24"/>
        </w:rPr>
      </w:pPr>
    </w:p>
    <w:p w:rsidR="00463F7F" w:rsidRPr="00E94CE9" w:rsidRDefault="00463F7F" w:rsidP="00313822">
      <w:pPr>
        <w:ind w:left="720"/>
        <w:rPr>
          <w:rFonts w:ascii="Arial" w:hAnsi="Arial" w:cs="Arial"/>
          <w:sz w:val="24"/>
        </w:rPr>
      </w:pPr>
      <w:proofErr w:type="gramStart"/>
      <w:r>
        <w:rPr>
          <w:rFonts w:ascii="Arial" w:hAnsi="Arial" w:cs="Arial"/>
          <w:snapToGrid w:val="0"/>
          <w:sz w:val="24"/>
        </w:rPr>
        <w:t>c</w:t>
      </w:r>
      <w:r w:rsidRPr="00E94CE9">
        <w:rPr>
          <w:rFonts w:ascii="Arial" w:hAnsi="Arial" w:cs="Arial"/>
          <w:snapToGrid w:val="0"/>
          <w:sz w:val="24"/>
        </w:rPr>
        <w:t xml:space="preserve">. </w:t>
      </w:r>
      <w:r>
        <w:rPr>
          <w:rFonts w:ascii="Arial" w:hAnsi="Arial" w:cs="Arial"/>
          <w:snapToGrid w:val="0"/>
          <w:sz w:val="24"/>
        </w:rPr>
        <w:t xml:space="preserve"> </w:t>
      </w:r>
      <w:r w:rsidRPr="00E94CE9">
        <w:rPr>
          <w:rFonts w:ascii="Arial" w:hAnsi="Arial" w:cs="Arial"/>
          <w:snapToGrid w:val="0"/>
          <w:sz w:val="24"/>
        </w:rPr>
        <w:t>The</w:t>
      </w:r>
      <w:proofErr w:type="gramEnd"/>
      <w:r w:rsidRPr="00E94CE9">
        <w:rPr>
          <w:rFonts w:ascii="Arial" w:hAnsi="Arial" w:cs="Arial"/>
          <w:snapToGrid w:val="0"/>
          <w:sz w:val="24"/>
        </w:rPr>
        <w:t xml:space="preserve"> Contractor shall process the </w:t>
      </w:r>
      <w:r>
        <w:rPr>
          <w:rFonts w:ascii="Arial" w:hAnsi="Arial" w:cs="Arial"/>
          <w:snapToGrid w:val="0"/>
          <w:sz w:val="24"/>
        </w:rPr>
        <w:t>LiDAR</w:t>
      </w:r>
      <w:r w:rsidRPr="00E94CE9">
        <w:rPr>
          <w:rFonts w:ascii="Arial" w:hAnsi="Arial" w:cs="Arial"/>
          <w:snapToGrid w:val="0"/>
          <w:sz w:val="24"/>
        </w:rPr>
        <w:t xml:space="preserve"> data and produce a “bare earth” model with overall v</w:t>
      </w:r>
      <w:r w:rsidRPr="00E94CE9">
        <w:rPr>
          <w:rFonts w:ascii="Arial" w:hAnsi="Arial" w:cs="Arial"/>
          <w:sz w:val="24"/>
        </w:rPr>
        <w:t>ertical accuracy on open terrain that meets NDEP guidelines of 37 centimeters (Accuracy</w:t>
      </w:r>
      <w:r w:rsidRPr="00E94CE9">
        <w:rPr>
          <w:rFonts w:ascii="Arial" w:hAnsi="Arial" w:cs="Arial"/>
          <w:sz w:val="24"/>
          <w:vertAlign w:val="subscript"/>
        </w:rPr>
        <w:t>(z)</w:t>
      </w:r>
      <w:r w:rsidRPr="00E94CE9">
        <w:rPr>
          <w:rFonts w:ascii="Arial" w:hAnsi="Arial" w:cs="Arial"/>
          <w:sz w:val="24"/>
        </w:rPr>
        <w:t xml:space="preserve">) for two-meter resolution. </w:t>
      </w:r>
      <w:r w:rsidRPr="00E94CE9">
        <w:rPr>
          <w:rFonts w:ascii="Arial" w:hAnsi="Arial" w:cs="Arial"/>
          <w:snapToGrid w:val="0"/>
          <w:sz w:val="24"/>
        </w:rPr>
        <w:t xml:space="preserve">  </w:t>
      </w:r>
      <w:r w:rsidRPr="00E94CE9">
        <w:rPr>
          <w:rFonts w:ascii="Arial" w:hAnsi="Arial" w:cs="Arial"/>
          <w:sz w:val="24"/>
        </w:rPr>
        <w:t>The Contractor shall use automated and manual filtering for bare earth creation, removing 95% or greater of artifacts, outliers, voids, systematic and random errors, noise, anomalies, man-made features and vegetation.  The resulting digital terrain dat</w:t>
      </w:r>
      <w:r>
        <w:rPr>
          <w:rFonts w:ascii="Arial" w:hAnsi="Arial" w:cs="Arial"/>
          <w:sz w:val="24"/>
        </w:rPr>
        <w:t>a should support production of 2 foot</w:t>
      </w:r>
      <w:r w:rsidRPr="00E94CE9">
        <w:rPr>
          <w:rFonts w:ascii="Arial" w:hAnsi="Arial" w:cs="Arial"/>
          <w:sz w:val="24"/>
        </w:rPr>
        <w:t xml:space="preserve"> contours</w:t>
      </w:r>
      <w:r w:rsidR="0005412D">
        <w:rPr>
          <w:rFonts w:ascii="Arial" w:hAnsi="Arial" w:cs="Arial"/>
          <w:sz w:val="24"/>
        </w:rPr>
        <w:t>.</w:t>
      </w:r>
    </w:p>
    <w:p w:rsidR="00463F7F" w:rsidRPr="00E94CE9" w:rsidRDefault="00463F7F" w:rsidP="007A0C62">
      <w:pPr>
        <w:rPr>
          <w:rFonts w:ascii="Arial" w:hAnsi="Arial" w:cs="Arial"/>
          <w:sz w:val="24"/>
        </w:rPr>
      </w:pPr>
      <w:r w:rsidRPr="00E94CE9">
        <w:rPr>
          <w:rFonts w:ascii="Arial" w:hAnsi="Arial" w:cs="Arial"/>
          <w:sz w:val="24"/>
        </w:rPr>
        <w:tab/>
      </w:r>
      <w:r w:rsidRPr="00E94CE9">
        <w:rPr>
          <w:rFonts w:ascii="Arial" w:hAnsi="Arial" w:cs="Arial"/>
          <w:sz w:val="24"/>
        </w:rPr>
        <w:tab/>
      </w:r>
    </w:p>
    <w:p w:rsidR="00463F7F" w:rsidRDefault="00463F7F" w:rsidP="00313822">
      <w:pPr>
        <w:ind w:left="720"/>
        <w:rPr>
          <w:rFonts w:ascii="Arial" w:hAnsi="Arial" w:cs="Arial"/>
          <w:snapToGrid w:val="0"/>
          <w:sz w:val="24"/>
        </w:rPr>
      </w:pPr>
      <w:r>
        <w:rPr>
          <w:rFonts w:ascii="Arial" w:hAnsi="Arial" w:cs="Arial"/>
          <w:snapToGrid w:val="0"/>
          <w:sz w:val="24"/>
        </w:rPr>
        <w:t>d</w:t>
      </w:r>
      <w:r w:rsidRPr="00E94CE9">
        <w:rPr>
          <w:rFonts w:ascii="Arial" w:hAnsi="Arial" w:cs="Arial"/>
          <w:snapToGrid w:val="0"/>
          <w:sz w:val="24"/>
        </w:rPr>
        <w:t xml:space="preserve">. </w:t>
      </w:r>
      <w:r>
        <w:rPr>
          <w:rFonts w:ascii="Arial" w:hAnsi="Arial" w:cs="Arial"/>
          <w:snapToGrid w:val="0"/>
          <w:sz w:val="24"/>
        </w:rPr>
        <w:t xml:space="preserve"> </w:t>
      </w:r>
      <w:r w:rsidRPr="00E94CE9">
        <w:rPr>
          <w:rFonts w:ascii="Arial" w:hAnsi="Arial" w:cs="Arial"/>
          <w:snapToGrid w:val="0"/>
          <w:sz w:val="24"/>
        </w:rPr>
        <w:t xml:space="preserve">The Contractor shall test and document that all deliverables meet or exceed standards for both vertical and horizontal accuracy as stated in NDEP Guidelines for Digital Elevation Data, Version 1.0 for NSSDA of 95% confidence for 1-ft contours or 2-ft contours (as applicable) and ASPRS Class I Standards.  </w:t>
      </w:r>
    </w:p>
    <w:p w:rsidR="0005412D" w:rsidRDefault="0005412D" w:rsidP="00313822">
      <w:pPr>
        <w:ind w:left="720"/>
        <w:rPr>
          <w:rFonts w:ascii="Arial" w:hAnsi="Arial" w:cs="Arial"/>
          <w:snapToGrid w:val="0"/>
          <w:sz w:val="24"/>
        </w:rPr>
      </w:pPr>
    </w:p>
    <w:p w:rsidR="0005412D" w:rsidRPr="00E94CE9" w:rsidRDefault="0005412D" w:rsidP="00313822">
      <w:pPr>
        <w:ind w:left="720"/>
        <w:rPr>
          <w:rFonts w:ascii="Arial" w:hAnsi="Arial" w:cs="Arial"/>
          <w:snapToGrid w:val="0"/>
          <w:sz w:val="24"/>
        </w:rPr>
      </w:pPr>
      <w:r>
        <w:rPr>
          <w:rFonts w:ascii="Arial" w:hAnsi="Arial" w:cs="Arial"/>
          <w:snapToGrid w:val="0"/>
          <w:sz w:val="24"/>
        </w:rPr>
        <w:t xml:space="preserve">e. The Contractor shall provide interim deliveries of all products for review by NRCS.  Data will be provided on a single </w:t>
      </w:r>
      <w:r w:rsidRPr="00E94CE9">
        <w:rPr>
          <w:rFonts w:ascii="Arial" w:hAnsi="Arial" w:cs="Arial"/>
          <w:snapToGrid w:val="0"/>
          <w:sz w:val="24"/>
        </w:rPr>
        <w:t xml:space="preserve">Firewire/USB </w:t>
      </w:r>
      <w:r>
        <w:rPr>
          <w:rFonts w:ascii="Arial" w:hAnsi="Arial" w:cs="Arial"/>
          <w:snapToGrid w:val="0"/>
          <w:sz w:val="24"/>
        </w:rPr>
        <w:t>3</w:t>
      </w:r>
      <w:r w:rsidRPr="00E94CE9">
        <w:rPr>
          <w:rFonts w:ascii="Arial" w:hAnsi="Arial" w:cs="Arial"/>
          <w:snapToGrid w:val="0"/>
          <w:sz w:val="24"/>
        </w:rPr>
        <w:t>.0</w:t>
      </w:r>
      <w:r>
        <w:rPr>
          <w:rFonts w:ascii="Arial" w:hAnsi="Arial" w:cs="Arial"/>
          <w:snapToGrid w:val="0"/>
          <w:sz w:val="24"/>
        </w:rPr>
        <w:t xml:space="preserve">/2.0 external hard drive to </w:t>
      </w:r>
      <w:r w:rsidR="00F639F5">
        <w:rPr>
          <w:rFonts w:ascii="Arial" w:hAnsi="Arial" w:cs="Arial"/>
          <w:snapToGrid w:val="0"/>
          <w:sz w:val="24"/>
        </w:rPr>
        <w:t xml:space="preserve">the NRCS technical point of contact </w:t>
      </w:r>
      <w:r>
        <w:rPr>
          <w:rFonts w:ascii="Arial" w:hAnsi="Arial" w:cs="Arial"/>
          <w:snapToGrid w:val="0"/>
          <w:sz w:val="24"/>
        </w:rPr>
        <w:t>at the address provided below.  Hard drives will be returned following review and analysis.</w:t>
      </w:r>
    </w:p>
    <w:p w:rsidR="00463F7F" w:rsidRPr="00E94CE9" w:rsidRDefault="00463F7F" w:rsidP="0020323A">
      <w:pPr>
        <w:rPr>
          <w:rFonts w:ascii="Arial" w:hAnsi="Arial" w:cs="Arial"/>
          <w:snapToGrid w:val="0"/>
          <w:sz w:val="24"/>
        </w:rPr>
      </w:pPr>
    </w:p>
    <w:p w:rsidR="00463F7F" w:rsidRPr="00E94CE9" w:rsidRDefault="0005412D" w:rsidP="00CA7707">
      <w:pPr>
        <w:widowControl w:val="0"/>
        <w:ind w:left="720"/>
        <w:rPr>
          <w:rFonts w:ascii="Arial" w:hAnsi="Arial" w:cs="Arial"/>
          <w:snapToGrid w:val="0"/>
          <w:sz w:val="24"/>
        </w:rPr>
      </w:pPr>
      <w:r>
        <w:rPr>
          <w:rFonts w:ascii="Arial" w:hAnsi="Arial" w:cs="Arial"/>
          <w:snapToGrid w:val="0"/>
          <w:sz w:val="24"/>
        </w:rPr>
        <w:t>f</w:t>
      </w:r>
      <w:r w:rsidR="00463F7F" w:rsidRPr="00E94CE9">
        <w:rPr>
          <w:rFonts w:ascii="Arial" w:hAnsi="Arial" w:cs="Arial"/>
          <w:snapToGrid w:val="0"/>
          <w:sz w:val="24"/>
        </w:rPr>
        <w:t xml:space="preserve">. The Contractor shall generate four copies of all digital data generated and </w:t>
      </w:r>
      <w:r w:rsidR="00463F7F" w:rsidRPr="00E94CE9">
        <w:rPr>
          <w:rFonts w:ascii="Arial" w:hAnsi="Arial" w:cs="Arial"/>
          <w:snapToGrid w:val="0"/>
          <w:sz w:val="24"/>
        </w:rPr>
        <w:lastRenderedPageBreak/>
        <w:t xml:space="preserve">provide them on Firewire/USB </w:t>
      </w:r>
      <w:r w:rsidR="009B25DA">
        <w:rPr>
          <w:rFonts w:ascii="Arial" w:hAnsi="Arial" w:cs="Arial"/>
          <w:snapToGrid w:val="0"/>
          <w:sz w:val="24"/>
        </w:rPr>
        <w:t>3</w:t>
      </w:r>
      <w:r w:rsidR="00463F7F" w:rsidRPr="00E94CE9">
        <w:rPr>
          <w:rFonts w:ascii="Arial" w:hAnsi="Arial" w:cs="Arial"/>
          <w:snapToGrid w:val="0"/>
          <w:sz w:val="24"/>
        </w:rPr>
        <w:t>.0</w:t>
      </w:r>
      <w:r w:rsidR="009B25DA">
        <w:rPr>
          <w:rFonts w:ascii="Arial" w:hAnsi="Arial" w:cs="Arial"/>
          <w:snapToGrid w:val="0"/>
          <w:sz w:val="24"/>
        </w:rPr>
        <w:t>/2.0</w:t>
      </w:r>
      <w:r w:rsidR="00463F7F" w:rsidRPr="00E94CE9">
        <w:rPr>
          <w:rFonts w:ascii="Arial" w:hAnsi="Arial" w:cs="Arial"/>
          <w:snapToGrid w:val="0"/>
          <w:sz w:val="24"/>
        </w:rPr>
        <w:t xml:space="preserve"> external hard drives.  Two (one for intermediate storage and one for off-site back-up) will be sent to USDA-NRCS in Stillwater, OK and two will be sent to Steven Nechero at the </w:t>
      </w:r>
      <w:r w:rsidR="00463F7F" w:rsidRPr="00E94CE9">
        <w:rPr>
          <w:rFonts w:ascii="Arial" w:hAnsi="Arial" w:cs="Arial"/>
          <w:sz w:val="24"/>
          <w:szCs w:val="24"/>
        </w:rPr>
        <w:t>National Cartography &amp; Geospatial Center, 501 West Felix Street, FWFC Building 23, Fort Worth, Texas</w:t>
      </w:r>
      <w:r w:rsidR="00463F7F" w:rsidRPr="00E94CE9">
        <w:rPr>
          <w:rFonts w:ascii="Arial" w:hAnsi="Arial" w:cs="Arial"/>
          <w:snapToGrid w:val="0"/>
          <w:sz w:val="24"/>
        </w:rPr>
        <w:t>.  The Firewire/USB drives will become government property upon delivery.  All drives will contain the appropriate metadata for the files contained on the drive.  Metadata for individual tiles is not required.</w:t>
      </w:r>
    </w:p>
    <w:p w:rsidR="00463F7F" w:rsidRPr="00E94CE9" w:rsidRDefault="00463F7F" w:rsidP="00CA7707">
      <w:pPr>
        <w:widowControl w:val="0"/>
        <w:ind w:left="720"/>
        <w:rPr>
          <w:rFonts w:ascii="Arial" w:hAnsi="Arial" w:cs="Arial"/>
          <w:snapToGrid w:val="0"/>
          <w:sz w:val="24"/>
        </w:rPr>
      </w:pPr>
    </w:p>
    <w:p w:rsidR="00463F7F" w:rsidRPr="00E94CE9" w:rsidRDefault="0005412D" w:rsidP="00313822">
      <w:pPr>
        <w:widowControl w:val="0"/>
        <w:ind w:left="720"/>
        <w:rPr>
          <w:rFonts w:ascii="Arial" w:hAnsi="Arial" w:cs="Arial"/>
          <w:snapToGrid w:val="0"/>
          <w:sz w:val="24"/>
        </w:rPr>
      </w:pPr>
      <w:r>
        <w:rPr>
          <w:rFonts w:ascii="Arial" w:hAnsi="Arial" w:cs="Arial"/>
          <w:snapToGrid w:val="0"/>
          <w:sz w:val="24"/>
        </w:rPr>
        <w:t>g</w:t>
      </w:r>
      <w:r w:rsidR="00463F7F">
        <w:rPr>
          <w:rFonts w:ascii="Arial" w:hAnsi="Arial" w:cs="Arial"/>
          <w:snapToGrid w:val="0"/>
          <w:sz w:val="24"/>
        </w:rPr>
        <w:t xml:space="preserve">. </w:t>
      </w:r>
      <w:r w:rsidR="00463F7F" w:rsidRPr="00E94CE9">
        <w:rPr>
          <w:rFonts w:ascii="Arial" w:hAnsi="Arial" w:cs="Arial"/>
          <w:snapToGrid w:val="0"/>
          <w:sz w:val="24"/>
        </w:rPr>
        <w:t>The Contractor shall certify in writing that all media is free of known computer v</w:t>
      </w:r>
      <w:r w:rsidR="00463F7F">
        <w:rPr>
          <w:rFonts w:ascii="Arial" w:hAnsi="Arial" w:cs="Arial"/>
          <w:snapToGrid w:val="0"/>
          <w:sz w:val="24"/>
        </w:rPr>
        <w:t>iruses.  T</w:t>
      </w:r>
      <w:r w:rsidR="00463F7F" w:rsidRPr="00E94CE9">
        <w:rPr>
          <w:rFonts w:ascii="Arial" w:hAnsi="Arial" w:cs="Arial"/>
          <w:snapToGrid w:val="0"/>
          <w:sz w:val="24"/>
        </w:rPr>
        <w:t>he name(s) and release date(s) of the virus-scanning software used to analyze the media, the date the virus scan was performed, and the operator's name shall also be included.   The release or version date of the virus-scanning software shall be the current version, which has detected the latest known viruses at the time of delivery of the digital media.  This certification will be sent to the Contracting Officer and the government technical point of contact.</w:t>
      </w:r>
    </w:p>
    <w:p w:rsidR="00463F7F" w:rsidRPr="00E94CE9" w:rsidRDefault="00463F7F" w:rsidP="007D3D49">
      <w:pPr>
        <w:pStyle w:val="Heading4"/>
        <w:rPr>
          <w:rFonts w:cs="Arial"/>
          <w:bCs/>
          <w:u w:val="none"/>
        </w:rPr>
      </w:pPr>
    </w:p>
    <w:p w:rsidR="00463F7F" w:rsidRPr="00E94CE9" w:rsidRDefault="00463F7F" w:rsidP="007D3D49">
      <w:pPr>
        <w:pStyle w:val="Heading4"/>
        <w:rPr>
          <w:rFonts w:cs="Arial"/>
          <w:bCs/>
          <w:u w:val="none"/>
        </w:rPr>
      </w:pPr>
      <w:r w:rsidRPr="00E94CE9">
        <w:rPr>
          <w:rFonts w:cs="Arial"/>
          <w:bCs/>
          <w:u w:val="none"/>
        </w:rPr>
        <w:t>6.  Quality Assurance and Quality Control (QA/QC)</w:t>
      </w:r>
    </w:p>
    <w:p w:rsidR="00463F7F" w:rsidRPr="00E94CE9" w:rsidRDefault="00463F7F" w:rsidP="004347F8">
      <w:pPr>
        <w:rPr>
          <w:rFonts w:ascii="Arial" w:hAnsi="Arial" w:cs="Arial"/>
        </w:rPr>
      </w:pPr>
    </w:p>
    <w:p w:rsidR="00463F7F" w:rsidRPr="00E94CE9" w:rsidRDefault="00463F7F" w:rsidP="004347F8">
      <w:pPr>
        <w:rPr>
          <w:rFonts w:ascii="Arial" w:hAnsi="Arial" w:cs="Arial"/>
          <w:sz w:val="24"/>
        </w:rPr>
      </w:pPr>
      <w:r>
        <w:rPr>
          <w:rFonts w:ascii="Arial" w:hAnsi="Arial" w:cs="Arial"/>
          <w:sz w:val="24"/>
        </w:rPr>
        <w:t>The project completion report described in Section 7.2 shall include a</w:t>
      </w:r>
      <w:r w:rsidRPr="00E94CE9">
        <w:rPr>
          <w:rFonts w:ascii="Arial" w:hAnsi="Arial" w:cs="Arial"/>
          <w:sz w:val="24"/>
        </w:rPr>
        <w:t xml:space="preserve"> QA/QC narrative</w:t>
      </w:r>
      <w:r>
        <w:rPr>
          <w:rFonts w:ascii="Arial" w:hAnsi="Arial" w:cs="Arial"/>
          <w:sz w:val="24"/>
        </w:rPr>
        <w:t>.  The narrative shall include</w:t>
      </w:r>
      <w:r w:rsidRPr="00E94CE9">
        <w:rPr>
          <w:rFonts w:ascii="Arial" w:hAnsi="Arial" w:cs="Arial"/>
          <w:sz w:val="24"/>
        </w:rPr>
        <w:t xml:space="preserve"> all aspects of the </w:t>
      </w:r>
      <w:r>
        <w:rPr>
          <w:rFonts w:ascii="Arial" w:hAnsi="Arial" w:cs="Arial"/>
          <w:sz w:val="24"/>
        </w:rPr>
        <w:t>LiDAR</w:t>
      </w:r>
      <w:r w:rsidRPr="00E94CE9">
        <w:rPr>
          <w:rFonts w:ascii="Arial" w:hAnsi="Arial" w:cs="Arial"/>
          <w:sz w:val="24"/>
        </w:rPr>
        <w:t xml:space="preserve"> flight, including a description of the fieldwork and detailed office data processing procedures.  The description shall include location, navigation and control, operations, all survey logs and data sheets used or acquired under this task order, any difficulties encountered, (including discrepancies with maps, etc.) and documentation of how they were resolved.  The Contractor shall provide an interpretation and analysis of the results of the survey, including data quality, coverage of the area, and a summary of the findings.  This data will be delivered in the final non-geospatial data deliverables, in the report applicable.</w:t>
      </w:r>
    </w:p>
    <w:p w:rsidR="00463F7F" w:rsidRPr="00E94CE9" w:rsidRDefault="00463F7F" w:rsidP="004347F8">
      <w:pPr>
        <w:ind w:firstLine="720"/>
        <w:rPr>
          <w:rFonts w:ascii="Arial" w:hAnsi="Arial" w:cs="Arial"/>
          <w:sz w:val="24"/>
        </w:rPr>
      </w:pPr>
    </w:p>
    <w:p w:rsidR="00463F7F" w:rsidRPr="00E94CE9" w:rsidRDefault="00463F7F" w:rsidP="004347F8">
      <w:pPr>
        <w:rPr>
          <w:rFonts w:ascii="Arial" w:hAnsi="Arial" w:cs="Arial"/>
          <w:sz w:val="24"/>
        </w:rPr>
      </w:pPr>
      <w:r w:rsidRPr="00E94CE9">
        <w:rPr>
          <w:rFonts w:ascii="Arial" w:hAnsi="Arial" w:cs="Arial"/>
          <w:sz w:val="24"/>
        </w:rPr>
        <w:t xml:space="preserve">The Quality Control Plan shall be implemented by a project manager assigned within the Contractor’s organization who will be present during the times work is in progress, and will be responsible for assuring that all documents on the project have been coordinated.  This individual shall possess extensive, verifiable </w:t>
      </w:r>
      <w:r>
        <w:rPr>
          <w:rFonts w:ascii="Arial" w:hAnsi="Arial" w:cs="Arial"/>
          <w:sz w:val="24"/>
        </w:rPr>
        <w:t>LIDAR</w:t>
      </w:r>
      <w:r w:rsidRPr="00E94CE9">
        <w:rPr>
          <w:rFonts w:ascii="Arial" w:hAnsi="Arial" w:cs="Arial"/>
          <w:sz w:val="24"/>
        </w:rPr>
        <w:t xml:space="preserve"> and photogrammetric experience.  The </w:t>
      </w:r>
      <w:r>
        <w:rPr>
          <w:rFonts w:ascii="Arial" w:hAnsi="Arial" w:cs="Arial"/>
          <w:sz w:val="24"/>
        </w:rPr>
        <w:t>Contractor</w:t>
      </w:r>
      <w:r w:rsidRPr="00E94CE9">
        <w:rPr>
          <w:rFonts w:ascii="Arial" w:hAnsi="Arial" w:cs="Arial"/>
          <w:sz w:val="24"/>
        </w:rPr>
        <w:t xml:space="preserve"> shall perform an independent technical review of all deliverables to insure they meet specified standards.  Performance of the independent technical review should not be accomplished by the same personnel that produced the product.  </w:t>
      </w:r>
    </w:p>
    <w:p w:rsidR="00463F7F" w:rsidRPr="00E94CE9" w:rsidRDefault="00463F7F" w:rsidP="004347F8">
      <w:pPr>
        <w:pStyle w:val="BodyText"/>
        <w:rPr>
          <w:rFonts w:cs="Arial"/>
        </w:rPr>
      </w:pPr>
    </w:p>
    <w:p w:rsidR="00463F7F" w:rsidRPr="00E94CE9" w:rsidRDefault="00463F7F" w:rsidP="004347F8">
      <w:pPr>
        <w:pStyle w:val="BodyText"/>
        <w:rPr>
          <w:rFonts w:cs="Arial"/>
        </w:rPr>
      </w:pPr>
      <w:r w:rsidRPr="00E94CE9">
        <w:rPr>
          <w:rFonts w:cs="Arial"/>
        </w:rPr>
        <w:t>Basic horizontal control, suitable for the base stations supporting airborne GPS, shall be established or recovered from the NGS data base</w:t>
      </w:r>
      <w:r>
        <w:rPr>
          <w:rFonts w:cs="Arial"/>
        </w:rPr>
        <w:t xml:space="preserve"> as needed to meet specified accuracy standards</w:t>
      </w:r>
      <w:r w:rsidRPr="00E94CE9">
        <w:rPr>
          <w:rFonts w:cs="Arial"/>
        </w:rPr>
        <w:t xml:space="preserve">.   Any control points set </w:t>
      </w:r>
      <w:r>
        <w:rPr>
          <w:rFonts w:cs="Arial"/>
        </w:rPr>
        <w:t xml:space="preserve">by the Contractor </w:t>
      </w:r>
      <w:r w:rsidRPr="00E94CE9">
        <w:rPr>
          <w:rFonts w:cs="Arial"/>
        </w:rPr>
        <w:t xml:space="preserve">shall be of a permanent or semi-permanent nature such as copper weld or rebar rods referenced for recovery by others in the future and for performing quality control checks.  </w:t>
      </w:r>
    </w:p>
    <w:p w:rsidR="00463F7F" w:rsidRPr="00E94CE9" w:rsidRDefault="00463F7F" w:rsidP="007D3D49">
      <w:pPr>
        <w:pStyle w:val="Heading4"/>
        <w:rPr>
          <w:rFonts w:cs="Arial"/>
          <w:bCs/>
          <w:u w:val="none"/>
        </w:rPr>
      </w:pPr>
    </w:p>
    <w:p w:rsidR="00463F7F" w:rsidRPr="00E94CE9" w:rsidRDefault="00463F7F" w:rsidP="007D3D49">
      <w:pPr>
        <w:pStyle w:val="Heading4"/>
        <w:rPr>
          <w:rFonts w:cs="Arial"/>
          <w:bCs/>
          <w:u w:val="none"/>
        </w:rPr>
      </w:pPr>
      <w:r w:rsidRPr="00E94CE9">
        <w:rPr>
          <w:rFonts w:cs="Arial"/>
          <w:bCs/>
          <w:u w:val="none"/>
        </w:rPr>
        <w:t xml:space="preserve">7.  Data Processing and Deliverables </w:t>
      </w:r>
    </w:p>
    <w:p w:rsidR="00463F7F" w:rsidRPr="00E94CE9" w:rsidRDefault="00463F7F" w:rsidP="0019090C">
      <w:pPr>
        <w:rPr>
          <w:rFonts w:ascii="Arial" w:hAnsi="Arial" w:cs="Arial"/>
        </w:rPr>
      </w:pPr>
    </w:p>
    <w:p w:rsidR="00463F7F" w:rsidRPr="00E94CE9" w:rsidRDefault="00463F7F" w:rsidP="00627F78">
      <w:pPr>
        <w:rPr>
          <w:rFonts w:ascii="Arial" w:hAnsi="Arial" w:cs="Arial"/>
          <w:snapToGrid w:val="0"/>
          <w:sz w:val="24"/>
        </w:rPr>
      </w:pPr>
      <w:r w:rsidRPr="00E94CE9">
        <w:rPr>
          <w:rFonts w:ascii="Arial" w:hAnsi="Arial" w:cs="Arial"/>
          <w:snapToGrid w:val="0"/>
          <w:sz w:val="24"/>
        </w:rPr>
        <w:t xml:space="preserve">All geospatial data deliverables shall be provided in UTM, Zone 14 and15, horizontal datum of NAD83, vertical datum NAVD88 </w:t>
      </w:r>
      <w:r w:rsidRPr="009A2079">
        <w:rPr>
          <w:rFonts w:ascii="Arial" w:hAnsi="Arial" w:cs="Arial"/>
          <w:snapToGrid w:val="0"/>
          <w:sz w:val="24"/>
        </w:rPr>
        <w:t>coordinates</w:t>
      </w:r>
      <w:r w:rsidR="00DC5307" w:rsidRPr="009A2079">
        <w:rPr>
          <w:rFonts w:ascii="Arial" w:hAnsi="Arial" w:cs="Arial"/>
          <w:snapToGrid w:val="0"/>
          <w:sz w:val="24"/>
        </w:rPr>
        <w:t xml:space="preserve"> (GOED model 2009)</w:t>
      </w:r>
      <w:r w:rsidRPr="009A2079">
        <w:rPr>
          <w:rFonts w:ascii="Arial" w:hAnsi="Arial" w:cs="Arial"/>
          <w:snapToGrid w:val="0"/>
          <w:sz w:val="24"/>
        </w:rPr>
        <w:t>.</w:t>
      </w:r>
      <w:r w:rsidRPr="00E94CE9">
        <w:rPr>
          <w:rFonts w:ascii="Arial" w:hAnsi="Arial" w:cs="Arial"/>
          <w:snapToGrid w:val="0"/>
          <w:sz w:val="24"/>
        </w:rPr>
        <w:t xml:space="preserve">  Horizontal </w:t>
      </w:r>
      <w:r w:rsidRPr="00E94CE9">
        <w:rPr>
          <w:rFonts w:ascii="Arial" w:hAnsi="Arial" w:cs="Arial"/>
          <w:snapToGrid w:val="0"/>
          <w:sz w:val="24"/>
        </w:rPr>
        <w:lastRenderedPageBreak/>
        <w:t xml:space="preserve">and vertical units should be floating point decimal meters.  When necessary for reasonable file sizes, USGS quarter-quarter quad tiles and naming conventions (including a, b, c, d quadrant designations starting in the upper right corner or the quarter quad and moving counterclockwise) should be used to partition the data, with no gaps or voids.  </w:t>
      </w:r>
      <w:r>
        <w:rPr>
          <w:rFonts w:ascii="Arial" w:hAnsi="Arial" w:cs="Arial"/>
          <w:snapToGrid w:val="0"/>
          <w:sz w:val="24"/>
        </w:rPr>
        <w:t>Q</w:t>
      </w:r>
      <w:r w:rsidRPr="00E94CE9">
        <w:rPr>
          <w:rFonts w:ascii="Arial" w:hAnsi="Arial" w:cs="Arial"/>
          <w:snapToGrid w:val="0"/>
          <w:sz w:val="24"/>
        </w:rPr>
        <w:t xml:space="preserve">uarter-quarter quad files </w:t>
      </w:r>
      <w:r>
        <w:rPr>
          <w:rFonts w:ascii="Arial" w:hAnsi="Arial" w:cs="Arial"/>
          <w:snapToGrid w:val="0"/>
          <w:sz w:val="24"/>
        </w:rPr>
        <w:t>shall have a</w:t>
      </w:r>
      <w:r w:rsidRPr="00E94CE9">
        <w:rPr>
          <w:rFonts w:ascii="Arial" w:hAnsi="Arial" w:cs="Arial"/>
          <w:snapToGrid w:val="0"/>
          <w:sz w:val="24"/>
        </w:rPr>
        <w:t xml:space="preserve"> seamless continuity among files.    </w:t>
      </w:r>
    </w:p>
    <w:p w:rsidR="00463F7F" w:rsidRPr="00E94CE9" w:rsidRDefault="00463F7F" w:rsidP="00627F78">
      <w:pPr>
        <w:rPr>
          <w:rFonts w:ascii="Arial" w:hAnsi="Arial" w:cs="Arial"/>
          <w:snapToGrid w:val="0"/>
          <w:sz w:val="24"/>
        </w:rPr>
      </w:pPr>
    </w:p>
    <w:p w:rsidR="00463F7F" w:rsidRPr="00E94CE9" w:rsidRDefault="00463F7F" w:rsidP="007866D8">
      <w:pPr>
        <w:ind w:left="360"/>
        <w:rPr>
          <w:rFonts w:ascii="Arial" w:hAnsi="Arial" w:cs="Arial"/>
          <w:snapToGrid w:val="0"/>
          <w:sz w:val="24"/>
        </w:rPr>
      </w:pPr>
      <w:r w:rsidRPr="00E94CE9">
        <w:rPr>
          <w:rFonts w:ascii="Arial" w:hAnsi="Arial" w:cs="Arial"/>
          <w:snapToGrid w:val="0"/>
          <w:sz w:val="24"/>
        </w:rPr>
        <w:t>1. Geospatial data deliverables include:</w:t>
      </w:r>
    </w:p>
    <w:p w:rsidR="00463F7F" w:rsidRPr="00E94CE9" w:rsidRDefault="00463F7F" w:rsidP="00627F78">
      <w:pPr>
        <w:rPr>
          <w:rFonts w:ascii="Arial" w:hAnsi="Arial" w:cs="Arial"/>
          <w:snapToGrid w:val="0"/>
          <w:sz w:val="24"/>
        </w:rPr>
      </w:pPr>
    </w:p>
    <w:p w:rsidR="00463F7F" w:rsidRPr="00E94CE9" w:rsidRDefault="00463F7F" w:rsidP="009E7BE9">
      <w:pPr>
        <w:ind w:left="720"/>
        <w:rPr>
          <w:rFonts w:ascii="Arial" w:hAnsi="Arial" w:cs="Arial"/>
          <w:snapToGrid w:val="0"/>
          <w:sz w:val="24"/>
        </w:rPr>
      </w:pPr>
      <w:r w:rsidRPr="00E94CE9">
        <w:rPr>
          <w:rFonts w:ascii="Arial" w:hAnsi="Arial" w:cs="Arial"/>
          <w:snapToGrid w:val="0"/>
          <w:sz w:val="24"/>
        </w:rPr>
        <w:t>a.</w:t>
      </w:r>
      <w:r>
        <w:rPr>
          <w:rFonts w:ascii="Arial" w:hAnsi="Arial" w:cs="Arial"/>
          <w:snapToGrid w:val="0"/>
          <w:sz w:val="24"/>
        </w:rPr>
        <w:t xml:space="preserve"> </w:t>
      </w:r>
      <w:r w:rsidRPr="00E94CE9">
        <w:rPr>
          <w:rFonts w:ascii="Arial" w:hAnsi="Arial" w:cs="Arial"/>
          <w:snapToGrid w:val="0"/>
          <w:sz w:val="24"/>
        </w:rPr>
        <w:t>Bare-earth 2-meter pixel size (as appropriate) Digital Terrain Model (DTM) in ESRI grid format with defined projection/coordinates in quarter-quarter quad tiles and mosaics</w:t>
      </w:r>
    </w:p>
    <w:p w:rsidR="00463F7F" w:rsidRPr="00E94CE9" w:rsidRDefault="00463F7F" w:rsidP="009E7BE9">
      <w:pPr>
        <w:ind w:left="720"/>
        <w:rPr>
          <w:rFonts w:ascii="Arial" w:hAnsi="Arial" w:cs="Arial"/>
          <w:snapToGrid w:val="0"/>
          <w:sz w:val="24"/>
        </w:rPr>
      </w:pPr>
    </w:p>
    <w:p w:rsidR="00463F7F" w:rsidRPr="00E94CE9" w:rsidRDefault="00463F7F" w:rsidP="009E7BE9">
      <w:pPr>
        <w:ind w:left="720"/>
        <w:rPr>
          <w:rFonts w:ascii="Arial" w:hAnsi="Arial" w:cs="Arial"/>
          <w:snapToGrid w:val="0"/>
          <w:sz w:val="24"/>
        </w:rPr>
      </w:pPr>
      <w:r w:rsidRPr="00E94CE9">
        <w:rPr>
          <w:rFonts w:ascii="Arial" w:hAnsi="Arial" w:cs="Arial"/>
          <w:snapToGrid w:val="0"/>
          <w:sz w:val="24"/>
        </w:rPr>
        <w:t>b. First return 2-meter pixel size (as appropriate) Digital Surface Model (DSM) in ESRI grid format with defined projection/coordinates in quarter-quarter quad tiles and mosaics</w:t>
      </w:r>
    </w:p>
    <w:p w:rsidR="00463F7F" w:rsidRPr="00E94CE9" w:rsidRDefault="00463F7F" w:rsidP="009E7BE9">
      <w:pPr>
        <w:ind w:left="720"/>
        <w:rPr>
          <w:rFonts w:ascii="Arial" w:hAnsi="Arial" w:cs="Arial"/>
          <w:snapToGrid w:val="0"/>
          <w:sz w:val="24"/>
        </w:rPr>
      </w:pPr>
    </w:p>
    <w:p w:rsidR="00463F7F" w:rsidRPr="00E94CE9" w:rsidRDefault="00463F7F" w:rsidP="009E7BE9">
      <w:pPr>
        <w:ind w:left="720"/>
        <w:rPr>
          <w:rFonts w:ascii="Arial" w:hAnsi="Arial" w:cs="Arial"/>
          <w:snapToGrid w:val="0"/>
          <w:sz w:val="24"/>
        </w:rPr>
      </w:pPr>
      <w:r w:rsidRPr="00E94CE9">
        <w:rPr>
          <w:rFonts w:ascii="Arial" w:hAnsi="Arial" w:cs="Arial"/>
          <w:snapToGrid w:val="0"/>
          <w:sz w:val="24"/>
        </w:rPr>
        <w:t xml:space="preserve">c. ASPRS .LAS format (Ver. 1.2) files with </w:t>
      </w:r>
      <w:r>
        <w:rPr>
          <w:rFonts w:ascii="Arial" w:hAnsi="Arial" w:cs="Arial"/>
          <w:snapToGrid w:val="0"/>
          <w:sz w:val="24"/>
        </w:rPr>
        <w:t>LiDAR</w:t>
      </w:r>
      <w:r w:rsidRPr="00E94CE9">
        <w:rPr>
          <w:rFonts w:ascii="Arial" w:hAnsi="Arial" w:cs="Arial"/>
          <w:snapToGrid w:val="0"/>
          <w:sz w:val="24"/>
        </w:rPr>
        <w:t xml:space="preserve"> points classified as bare-earth and canopy (first return).  The .LAS file must also have intensity values for the </w:t>
      </w:r>
      <w:r>
        <w:rPr>
          <w:rFonts w:ascii="Arial" w:hAnsi="Arial" w:cs="Arial"/>
          <w:snapToGrid w:val="0"/>
          <w:sz w:val="24"/>
        </w:rPr>
        <w:t>LiDAR</w:t>
      </w:r>
      <w:r w:rsidRPr="00E94CE9">
        <w:rPr>
          <w:rFonts w:ascii="Arial" w:hAnsi="Arial" w:cs="Arial"/>
          <w:snapToGrid w:val="0"/>
          <w:sz w:val="24"/>
        </w:rPr>
        <w:t xml:space="preserve"> data, flight information and flight acquisition date, return value and flight lines (tiles only)</w:t>
      </w:r>
    </w:p>
    <w:p w:rsidR="00463F7F" w:rsidRDefault="00463F7F" w:rsidP="009A2079">
      <w:pPr>
        <w:ind w:left="720"/>
        <w:rPr>
          <w:rFonts w:ascii="Arial" w:hAnsi="Arial" w:cs="Arial"/>
          <w:snapToGrid w:val="0"/>
          <w:sz w:val="24"/>
        </w:rPr>
      </w:pPr>
    </w:p>
    <w:p w:rsidR="00DC5307" w:rsidRPr="00DC5307" w:rsidRDefault="00DC5307" w:rsidP="009A2079">
      <w:pPr>
        <w:ind w:left="720"/>
        <w:rPr>
          <w:rFonts w:ascii="Arial" w:hAnsi="Arial" w:cs="Arial"/>
          <w:snapToGrid w:val="0"/>
          <w:sz w:val="24"/>
        </w:rPr>
      </w:pPr>
      <w:r w:rsidRPr="00DC5307">
        <w:rPr>
          <w:rFonts w:ascii="Arial" w:hAnsi="Arial" w:cs="Arial"/>
          <w:snapToGrid w:val="0"/>
          <w:sz w:val="24"/>
        </w:rPr>
        <w:t xml:space="preserve">Classification Scheme (minimum): </w:t>
      </w:r>
    </w:p>
    <w:p w:rsidR="00DC5307" w:rsidRPr="00DC5307" w:rsidRDefault="00DC5307" w:rsidP="009A2079">
      <w:pPr>
        <w:ind w:left="720"/>
        <w:rPr>
          <w:rFonts w:ascii="Arial" w:hAnsi="Arial" w:cs="Arial"/>
          <w:snapToGrid w:val="0"/>
          <w:sz w:val="24"/>
        </w:rPr>
      </w:pPr>
    </w:p>
    <w:p w:rsidR="00DC5307" w:rsidRPr="00DC5307" w:rsidRDefault="00DC5307" w:rsidP="009A2079">
      <w:pPr>
        <w:ind w:left="720"/>
        <w:rPr>
          <w:rFonts w:ascii="Arial" w:hAnsi="Arial" w:cs="Arial"/>
          <w:snapToGrid w:val="0"/>
          <w:sz w:val="24"/>
        </w:rPr>
      </w:pPr>
      <w:r>
        <w:rPr>
          <w:rFonts w:ascii="Arial" w:hAnsi="Arial" w:cs="Arial"/>
          <w:snapToGrid w:val="0"/>
          <w:sz w:val="24"/>
        </w:rPr>
        <w:t xml:space="preserve">            </w:t>
      </w:r>
      <w:r w:rsidRPr="00DC5307">
        <w:rPr>
          <w:rFonts w:ascii="Arial" w:hAnsi="Arial" w:cs="Arial"/>
          <w:snapToGrid w:val="0"/>
          <w:sz w:val="24"/>
        </w:rPr>
        <w:t xml:space="preserve"> Code 1 – Processed, but unclassified </w:t>
      </w:r>
    </w:p>
    <w:p w:rsidR="00DC5307" w:rsidRPr="00DC5307" w:rsidRDefault="00DC5307" w:rsidP="009A2079">
      <w:pPr>
        <w:ind w:left="720"/>
        <w:rPr>
          <w:rFonts w:ascii="Arial" w:hAnsi="Arial" w:cs="Arial"/>
          <w:snapToGrid w:val="0"/>
          <w:sz w:val="24"/>
        </w:rPr>
      </w:pPr>
      <w:r>
        <w:rPr>
          <w:rFonts w:ascii="Arial" w:hAnsi="Arial" w:cs="Arial"/>
          <w:snapToGrid w:val="0"/>
          <w:sz w:val="24"/>
        </w:rPr>
        <w:t xml:space="preserve">             </w:t>
      </w:r>
      <w:r w:rsidRPr="00DC5307">
        <w:rPr>
          <w:rFonts w:ascii="Arial" w:hAnsi="Arial" w:cs="Arial"/>
          <w:snapToGrid w:val="0"/>
          <w:sz w:val="24"/>
        </w:rPr>
        <w:t>Code 2 – Bare-earth ground</w:t>
      </w:r>
    </w:p>
    <w:p w:rsidR="00DC5307" w:rsidRPr="00DC5307" w:rsidRDefault="00E1252E" w:rsidP="009A2079">
      <w:pPr>
        <w:ind w:left="720" w:firstLine="720"/>
        <w:rPr>
          <w:rFonts w:ascii="Arial" w:hAnsi="Arial" w:cs="Arial"/>
          <w:snapToGrid w:val="0"/>
          <w:sz w:val="24"/>
        </w:rPr>
      </w:pPr>
      <w:r>
        <w:rPr>
          <w:rFonts w:ascii="Arial" w:hAnsi="Arial" w:cs="Arial"/>
          <w:snapToGrid w:val="0"/>
          <w:sz w:val="24"/>
        </w:rPr>
        <w:t xml:space="preserve">  </w:t>
      </w:r>
      <w:r w:rsidR="00DC5307" w:rsidRPr="00DC5307">
        <w:rPr>
          <w:rFonts w:ascii="Arial" w:hAnsi="Arial" w:cs="Arial"/>
          <w:snapToGrid w:val="0"/>
          <w:sz w:val="24"/>
        </w:rPr>
        <w:t>Code 7 – Noise (low or high,</w:t>
      </w:r>
      <w:r>
        <w:rPr>
          <w:rFonts w:ascii="Arial" w:hAnsi="Arial" w:cs="Arial"/>
          <w:snapToGrid w:val="0"/>
          <w:sz w:val="24"/>
        </w:rPr>
        <w:t xml:space="preserve"> manually identified, if needed)</w:t>
      </w:r>
    </w:p>
    <w:p w:rsidR="00DC5307" w:rsidRPr="00DC5307" w:rsidRDefault="00E1252E" w:rsidP="009A2079">
      <w:pPr>
        <w:ind w:left="720" w:firstLine="720"/>
        <w:rPr>
          <w:rFonts w:ascii="Arial" w:hAnsi="Arial" w:cs="Arial"/>
          <w:snapToGrid w:val="0"/>
          <w:sz w:val="24"/>
        </w:rPr>
      </w:pPr>
      <w:r>
        <w:rPr>
          <w:rFonts w:ascii="Arial" w:hAnsi="Arial" w:cs="Arial"/>
          <w:snapToGrid w:val="0"/>
          <w:sz w:val="24"/>
        </w:rPr>
        <w:t xml:space="preserve">  </w:t>
      </w:r>
      <w:r w:rsidR="00DC5307" w:rsidRPr="00DC5307">
        <w:rPr>
          <w:rFonts w:ascii="Arial" w:hAnsi="Arial" w:cs="Arial"/>
          <w:snapToGrid w:val="0"/>
          <w:sz w:val="24"/>
        </w:rPr>
        <w:t xml:space="preserve">Code 9 – Water </w:t>
      </w:r>
    </w:p>
    <w:p w:rsidR="00DC5307" w:rsidRPr="00DC5307" w:rsidRDefault="00E1252E" w:rsidP="009A2079">
      <w:pPr>
        <w:ind w:left="720" w:firstLine="720"/>
        <w:rPr>
          <w:rFonts w:ascii="Arial" w:hAnsi="Arial" w:cs="Arial"/>
          <w:snapToGrid w:val="0"/>
          <w:sz w:val="24"/>
        </w:rPr>
      </w:pPr>
      <w:r>
        <w:rPr>
          <w:rFonts w:ascii="Arial" w:hAnsi="Arial" w:cs="Arial"/>
          <w:snapToGrid w:val="0"/>
          <w:sz w:val="24"/>
        </w:rPr>
        <w:t xml:space="preserve">  </w:t>
      </w:r>
      <w:r w:rsidR="00DC5307" w:rsidRPr="00DC5307">
        <w:rPr>
          <w:rFonts w:ascii="Arial" w:hAnsi="Arial" w:cs="Arial"/>
          <w:snapToGrid w:val="0"/>
          <w:sz w:val="24"/>
        </w:rPr>
        <w:t xml:space="preserve">Code 10 – Ignored Ground (Breakline Proximity) </w:t>
      </w:r>
    </w:p>
    <w:p w:rsidR="00DC5307" w:rsidRPr="00DC5307" w:rsidRDefault="00DC5307" w:rsidP="009A2079">
      <w:pPr>
        <w:ind w:left="720"/>
        <w:rPr>
          <w:rFonts w:ascii="Arial" w:hAnsi="Arial" w:cs="Arial"/>
          <w:i/>
          <w:iCs/>
          <w:snapToGrid w:val="0"/>
          <w:sz w:val="24"/>
        </w:rPr>
      </w:pPr>
    </w:p>
    <w:p w:rsidR="00DC5307" w:rsidRPr="00DC5307" w:rsidRDefault="00DC5307" w:rsidP="009A2079">
      <w:pPr>
        <w:ind w:left="720"/>
        <w:rPr>
          <w:rFonts w:ascii="Arial" w:hAnsi="Arial" w:cs="Arial"/>
          <w:snapToGrid w:val="0"/>
          <w:sz w:val="24"/>
        </w:rPr>
      </w:pPr>
      <w:r w:rsidRPr="00DC5307">
        <w:rPr>
          <w:rFonts w:ascii="Arial" w:hAnsi="Arial" w:cs="Arial"/>
          <w:i/>
          <w:iCs/>
          <w:snapToGrid w:val="0"/>
          <w:sz w:val="24"/>
        </w:rPr>
        <w:t xml:space="preserve">  Note: Class (code) 7, Noise, is included as a convenience for the data producer. It is not required that all “noise” be assigned to Class 7. </w:t>
      </w:r>
    </w:p>
    <w:p w:rsidR="00DC5307" w:rsidRPr="00DC5307" w:rsidRDefault="00DC5307" w:rsidP="009A2079">
      <w:pPr>
        <w:ind w:left="720"/>
        <w:rPr>
          <w:rFonts w:ascii="Arial" w:hAnsi="Arial" w:cs="Arial"/>
          <w:snapToGrid w:val="0"/>
          <w:sz w:val="24"/>
        </w:rPr>
      </w:pPr>
    </w:p>
    <w:p w:rsidR="00DC5307" w:rsidRPr="00DC5307" w:rsidRDefault="00DC5307" w:rsidP="009A2079">
      <w:pPr>
        <w:ind w:left="720"/>
        <w:rPr>
          <w:rFonts w:ascii="Arial" w:hAnsi="Arial" w:cs="Arial"/>
          <w:snapToGrid w:val="0"/>
          <w:sz w:val="24"/>
        </w:rPr>
      </w:pPr>
      <w:r w:rsidRPr="00DC5307">
        <w:rPr>
          <w:rFonts w:ascii="Arial" w:hAnsi="Arial" w:cs="Arial"/>
          <w:i/>
          <w:iCs/>
          <w:snapToGrid w:val="0"/>
          <w:sz w:val="24"/>
        </w:rPr>
        <w:t xml:space="preserve">Note: Class (code) 10, Ignored Ground, is for points previously classified as bare-earth but whose proximity to a subsequently added breakline requires that it be excluded during Digital Elevation Model (DEM) generation. </w:t>
      </w:r>
    </w:p>
    <w:p w:rsidR="00DC5307" w:rsidRPr="00E94CE9" w:rsidRDefault="00DC5307" w:rsidP="009A2079">
      <w:pPr>
        <w:ind w:left="720"/>
        <w:rPr>
          <w:rFonts w:ascii="Arial" w:hAnsi="Arial" w:cs="Arial"/>
          <w:snapToGrid w:val="0"/>
          <w:sz w:val="24"/>
        </w:rPr>
      </w:pPr>
    </w:p>
    <w:p w:rsidR="00463F7F" w:rsidRPr="00E94CE9" w:rsidRDefault="00DC5307" w:rsidP="009A2079">
      <w:pPr>
        <w:ind w:left="720"/>
        <w:rPr>
          <w:rFonts w:ascii="Arial" w:hAnsi="Arial" w:cs="Arial"/>
          <w:sz w:val="24"/>
        </w:rPr>
      </w:pPr>
      <w:r>
        <w:rPr>
          <w:rFonts w:ascii="Arial" w:hAnsi="Arial" w:cs="Arial"/>
          <w:sz w:val="24"/>
        </w:rPr>
        <w:t>d</w:t>
      </w:r>
      <w:r w:rsidR="00463F7F" w:rsidRPr="00E94CE9">
        <w:rPr>
          <w:rFonts w:ascii="Arial" w:hAnsi="Arial" w:cs="Arial"/>
          <w:sz w:val="24"/>
        </w:rPr>
        <w:t>.</w:t>
      </w:r>
      <w:r w:rsidR="00463F7F">
        <w:rPr>
          <w:rFonts w:ascii="Arial" w:hAnsi="Arial" w:cs="Arial"/>
          <w:sz w:val="24"/>
        </w:rPr>
        <w:t xml:space="preserve"> </w:t>
      </w:r>
      <w:r w:rsidR="00463F7F" w:rsidRPr="00E94CE9">
        <w:rPr>
          <w:rFonts w:ascii="Arial" w:hAnsi="Arial" w:cs="Arial"/>
          <w:sz w:val="24"/>
        </w:rPr>
        <w:t>Index map of project area as an ESRI polygon quarter quad shapefile with file names and acquisition dates</w:t>
      </w:r>
    </w:p>
    <w:p w:rsidR="00463F7F" w:rsidRPr="00E94CE9" w:rsidRDefault="00463F7F" w:rsidP="009E7BE9">
      <w:pPr>
        <w:ind w:left="720"/>
        <w:rPr>
          <w:rFonts w:ascii="Arial" w:hAnsi="Arial" w:cs="Arial"/>
          <w:sz w:val="24"/>
        </w:rPr>
      </w:pPr>
    </w:p>
    <w:p w:rsidR="00463F7F" w:rsidRPr="00E94CE9" w:rsidRDefault="00DC5307" w:rsidP="009E7BE9">
      <w:pPr>
        <w:ind w:firstLine="720"/>
        <w:rPr>
          <w:rFonts w:ascii="Arial" w:hAnsi="Arial" w:cs="Arial"/>
          <w:sz w:val="24"/>
        </w:rPr>
      </w:pPr>
      <w:r>
        <w:rPr>
          <w:rFonts w:ascii="Arial" w:hAnsi="Arial" w:cs="Arial"/>
          <w:sz w:val="24"/>
        </w:rPr>
        <w:t>e</w:t>
      </w:r>
      <w:r w:rsidR="00463F7F" w:rsidRPr="00E94CE9">
        <w:rPr>
          <w:rFonts w:ascii="Arial" w:hAnsi="Arial" w:cs="Arial"/>
          <w:sz w:val="24"/>
        </w:rPr>
        <w:t>. FGDC compliant geospatial metadata for each file in .xml format that includes:</w:t>
      </w:r>
    </w:p>
    <w:p w:rsidR="00463F7F" w:rsidRPr="00E94CE9" w:rsidRDefault="00463F7F" w:rsidP="006D6332">
      <w:pPr>
        <w:pStyle w:val="ListParagraph"/>
        <w:numPr>
          <w:ilvl w:val="0"/>
          <w:numId w:val="21"/>
        </w:numPr>
        <w:spacing w:after="200" w:line="276" w:lineRule="auto"/>
        <w:rPr>
          <w:rFonts w:ascii="Arial" w:hAnsi="Arial" w:cs="Arial"/>
          <w:sz w:val="24"/>
          <w:szCs w:val="24"/>
        </w:rPr>
      </w:pPr>
      <w:r w:rsidRPr="00E94CE9">
        <w:rPr>
          <w:rFonts w:ascii="Arial" w:hAnsi="Arial" w:cs="Arial"/>
          <w:sz w:val="24"/>
          <w:szCs w:val="24"/>
        </w:rPr>
        <w:t>Date of acquisitions</w:t>
      </w:r>
    </w:p>
    <w:p w:rsidR="00463F7F" w:rsidRPr="00E94CE9" w:rsidRDefault="00463F7F" w:rsidP="006D6332">
      <w:pPr>
        <w:pStyle w:val="ListParagraph"/>
        <w:numPr>
          <w:ilvl w:val="0"/>
          <w:numId w:val="21"/>
        </w:numPr>
        <w:spacing w:after="200" w:line="276" w:lineRule="auto"/>
        <w:rPr>
          <w:rFonts w:ascii="Arial" w:hAnsi="Arial" w:cs="Arial"/>
          <w:sz w:val="24"/>
          <w:szCs w:val="24"/>
        </w:rPr>
      </w:pPr>
      <w:r w:rsidRPr="00E94CE9">
        <w:rPr>
          <w:rFonts w:ascii="Arial" w:hAnsi="Arial" w:cs="Arial"/>
          <w:sz w:val="24"/>
          <w:szCs w:val="24"/>
        </w:rPr>
        <w:t>System type and system collection parameters (flying height, Scan FOV full angle, pulse rate, scanner frequency, side-lap percentage, point density etc.)</w:t>
      </w:r>
    </w:p>
    <w:p w:rsidR="00463F7F" w:rsidRPr="00E94CE9" w:rsidRDefault="00463F7F" w:rsidP="006D6332">
      <w:pPr>
        <w:pStyle w:val="ListParagraph"/>
        <w:numPr>
          <w:ilvl w:val="0"/>
          <w:numId w:val="21"/>
        </w:numPr>
        <w:spacing w:after="200" w:line="276" w:lineRule="auto"/>
        <w:rPr>
          <w:rFonts w:ascii="Arial" w:hAnsi="Arial" w:cs="Arial"/>
          <w:sz w:val="24"/>
          <w:szCs w:val="24"/>
        </w:rPr>
      </w:pPr>
      <w:r w:rsidRPr="00E94CE9">
        <w:rPr>
          <w:rFonts w:ascii="Arial" w:hAnsi="Arial" w:cs="Arial"/>
          <w:sz w:val="24"/>
          <w:szCs w:val="24"/>
        </w:rPr>
        <w:t>Nominal point density</w:t>
      </w:r>
    </w:p>
    <w:p w:rsidR="00463F7F" w:rsidRPr="00E94CE9" w:rsidRDefault="00463F7F" w:rsidP="006D6332">
      <w:pPr>
        <w:pStyle w:val="ListParagraph"/>
        <w:numPr>
          <w:ilvl w:val="0"/>
          <w:numId w:val="21"/>
        </w:numPr>
        <w:spacing w:after="200" w:line="276" w:lineRule="auto"/>
        <w:rPr>
          <w:rFonts w:ascii="Arial" w:hAnsi="Arial" w:cs="Arial"/>
          <w:sz w:val="24"/>
          <w:szCs w:val="24"/>
        </w:rPr>
      </w:pPr>
      <w:r w:rsidRPr="00E94CE9">
        <w:rPr>
          <w:rFonts w:ascii="Arial" w:hAnsi="Arial" w:cs="Arial"/>
          <w:sz w:val="24"/>
          <w:szCs w:val="24"/>
        </w:rPr>
        <w:lastRenderedPageBreak/>
        <w:t>Calibration procedures</w:t>
      </w:r>
    </w:p>
    <w:p w:rsidR="00463F7F" w:rsidRPr="00E94CE9" w:rsidRDefault="00463F7F" w:rsidP="006D6332">
      <w:pPr>
        <w:pStyle w:val="ListParagraph"/>
        <w:numPr>
          <w:ilvl w:val="0"/>
          <w:numId w:val="21"/>
        </w:numPr>
        <w:spacing w:after="200" w:line="276" w:lineRule="auto"/>
        <w:rPr>
          <w:rFonts w:ascii="Arial" w:hAnsi="Arial" w:cs="Arial"/>
          <w:sz w:val="24"/>
          <w:szCs w:val="24"/>
        </w:rPr>
      </w:pPr>
      <w:r w:rsidRPr="00E94CE9">
        <w:rPr>
          <w:rFonts w:ascii="Arial" w:hAnsi="Arial" w:cs="Arial"/>
          <w:sz w:val="24"/>
          <w:szCs w:val="24"/>
        </w:rPr>
        <w:t>Base station control information</w:t>
      </w:r>
    </w:p>
    <w:p w:rsidR="00463F7F" w:rsidRDefault="00DC5307" w:rsidP="00F639F5">
      <w:pPr>
        <w:ind w:left="748"/>
        <w:rPr>
          <w:rFonts w:ascii="Arial" w:hAnsi="Arial" w:cs="Arial"/>
          <w:sz w:val="24"/>
        </w:rPr>
      </w:pPr>
      <w:proofErr w:type="gramStart"/>
      <w:r>
        <w:rPr>
          <w:rFonts w:ascii="Arial" w:hAnsi="Arial" w:cs="Arial"/>
          <w:sz w:val="24"/>
        </w:rPr>
        <w:t>f</w:t>
      </w:r>
      <w:r w:rsidR="00C57F8F">
        <w:rPr>
          <w:rFonts w:ascii="Arial" w:hAnsi="Arial" w:cs="Arial"/>
          <w:sz w:val="24"/>
        </w:rPr>
        <w:t xml:space="preserve">. </w:t>
      </w:r>
      <w:r w:rsidR="00463F7F" w:rsidRPr="00E94CE9">
        <w:rPr>
          <w:rFonts w:ascii="Arial" w:hAnsi="Arial" w:cs="Arial"/>
          <w:sz w:val="24"/>
        </w:rPr>
        <w:t>ESRI</w:t>
      </w:r>
      <w:proofErr w:type="gramEnd"/>
      <w:r w:rsidR="00463F7F" w:rsidRPr="00E94CE9">
        <w:rPr>
          <w:rFonts w:ascii="Arial" w:hAnsi="Arial" w:cs="Arial"/>
          <w:sz w:val="24"/>
        </w:rPr>
        <w:t xml:space="preserve"> </w:t>
      </w:r>
      <w:r w:rsidR="00463F7F">
        <w:rPr>
          <w:rFonts w:ascii="Arial" w:hAnsi="Arial" w:cs="Arial"/>
          <w:sz w:val="24"/>
        </w:rPr>
        <w:t xml:space="preserve">Geodatabase </w:t>
      </w:r>
      <w:r w:rsidR="00463F7F" w:rsidRPr="00E94CE9">
        <w:rPr>
          <w:rFonts w:ascii="Arial" w:hAnsi="Arial" w:cs="Arial"/>
          <w:sz w:val="24"/>
        </w:rPr>
        <w:t xml:space="preserve">of </w:t>
      </w:r>
      <w:r w:rsidR="00463F7F">
        <w:rPr>
          <w:rFonts w:ascii="Arial" w:hAnsi="Arial" w:cs="Arial"/>
          <w:sz w:val="24"/>
        </w:rPr>
        <w:t>classified mass points with same classification as LAS deliverable.</w:t>
      </w:r>
    </w:p>
    <w:p w:rsidR="00DC5307" w:rsidRPr="00E94CE9" w:rsidRDefault="00DC5307" w:rsidP="0019090C">
      <w:pPr>
        <w:ind w:firstLine="720"/>
        <w:rPr>
          <w:rFonts w:ascii="Arial" w:hAnsi="Arial" w:cs="Arial"/>
          <w:sz w:val="24"/>
        </w:rPr>
      </w:pPr>
    </w:p>
    <w:p w:rsidR="00463F7F" w:rsidRPr="00E94CE9" w:rsidRDefault="00463F7F" w:rsidP="007866D8">
      <w:pPr>
        <w:ind w:left="360"/>
        <w:rPr>
          <w:rFonts w:ascii="Arial" w:hAnsi="Arial" w:cs="Arial"/>
          <w:sz w:val="24"/>
        </w:rPr>
      </w:pPr>
      <w:r w:rsidRPr="00E94CE9">
        <w:rPr>
          <w:rFonts w:ascii="Arial" w:hAnsi="Arial" w:cs="Arial"/>
          <w:sz w:val="24"/>
        </w:rPr>
        <w:t>2. Non-geospatial data deliverable includes a project completion report containing:</w:t>
      </w:r>
    </w:p>
    <w:p w:rsidR="00463F7F" w:rsidRPr="00E94CE9" w:rsidRDefault="00463F7F" w:rsidP="0007607E">
      <w:pPr>
        <w:rPr>
          <w:rFonts w:ascii="Arial" w:hAnsi="Arial" w:cs="Arial"/>
          <w:sz w:val="24"/>
        </w:rPr>
      </w:pPr>
    </w:p>
    <w:p w:rsidR="00463F7F" w:rsidRPr="00E94CE9" w:rsidRDefault="00463F7F" w:rsidP="009E7BE9">
      <w:pPr>
        <w:ind w:left="720"/>
        <w:rPr>
          <w:rFonts w:ascii="Arial" w:hAnsi="Arial" w:cs="Arial"/>
          <w:sz w:val="24"/>
        </w:rPr>
      </w:pPr>
      <w:r w:rsidRPr="00E94CE9">
        <w:rPr>
          <w:rFonts w:ascii="Arial" w:hAnsi="Arial" w:cs="Arial"/>
          <w:sz w:val="24"/>
        </w:rPr>
        <w:t xml:space="preserve">a. </w:t>
      </w:r>
      <w:r>
        <w:rPr>
          <w:rFonts w:ascii="Arial" w:hAnsi="Arial" w:cs="Arial"/>
          <w:sz w:val="24"/>
        </w:rPr>
        <w:t xml:space="preserve"> </w:t>
      </w:r>
      <w:r w:rsidRPr="00E94CE9">
        <w:rPr>
          <w:rFonts w:ascii="Arial" w:hAnsi="Arial" w:cs="Arial"/>
          <w:sz w:val="24"/>
        </w:rPr>
        <w:t xml:space="preserve">A </w:t>
      </w:r>
      <w:r>
        <w:rPr>
          <w:rFonts w:ascii="Arial" w:hAnsi="Arial" w:cs="Arial"/>
          <w:sz w:val="24"/>
        </w:rPr>
        <w:t>LiDAR</w:t>
      </w:r>
      <w:r w:rsidRPr="00E94CE9">
        <w:rPr>
          <w:rFonts w:ascii="Arial" w:hAnsi="Arial" w:cs="Arial"/>
          <w:sz w:val="24"/>
        </w:rPr>
        <w:t xml:space="preserve"> system data report including discussions of data processing methods used, final </w:t>
      </w:r>
      <w:r>
        <w:rPr>
          <w:rFonts w:ascii="Arial" w:hAnsi="Arial" w:cs="Arial"/>
          <w:sz w:val="24"/>
        </w:rPr>
        <w:t>LiDAR</w:t>
      </w:r>
      <w:r w:rsidRPr="00E94CE9">
        <w:rPr>
          <w:rFonts w:ascii="Arial" w:hAnsi="Arial" w:cs="Arial"/>
          <w:sz w:val="24"/>
        </w:rPr>
        <w:t xml:space="preserve"> pulse and scan rates, scan angle, capability for multiple returns from single pulses, accuracy and precision of the </w:t>
      </w:r>
      <w:r>
        <w:rPr>
          <w:rFonts w:ascii="Arial" w:hAnsi="Arial" w:cs="Arial"/>
          <w:sz w:val="24"/>
        </w:rPr>
        <w:t>LiDAR</w:t>
      </w:r>
      <w:r w:rsidRPr="00E94CE9">
        <w:rPr>
          <w:rFonts w:ascii="Arial" w:hAnsi="Arial" w:cs="Arial"/>
          <w:sz w:val="24"/>
        </w:rPr>
        <w:t xml:space="preserve"> data acquired, accuracy of the topographic surface products, quality control report details and companion imagery (if any).</w:t>
      </w:r>
    </w:p>
    <w:p w:rsidR="00463F7F" w:rsidRPr="00E94CE9" w:rsidRDefault="00463F7F" w:rsidP="009E7BE9">
      <w:pPr>
        <w:ind w:left="720"/>
        <w:rPr>
          <w:rFonts w:ascii="Arial" w:hAnsi="Arial" w:cs="Arial"/>
          <w:sz w:val="24"/>
        </w:rPr>
      </w:pPr>
    </w:p>
    <w:p w:rsidR="00463F7F" w:rsidRPr="00E94CE9" w:rsidRDefault="00463F7F" w:rsidP="009E7BE9">
      <w:pPr>
        <w:ind w:left="720"/>
        <w:rPr>
          <w:rFonts w:ascii="Arial" w:hAnsi="Arial" w:cs="Arial"/>
          <w:sz w:val="24"/>
        </w:rPr>
      </w:pPr>
      <w:r w:rsidRPr="00E94CE9">
        <w:rPr>
          <w:rFonts w:ascii="Arial" w:hAnsi="Arial" w:cs="Arial"/>
          <w:sz w:val="24"/>
        </w:rPr>
        <w:t xml:space="preserve">b. A flight report documenting mission date, time, flight altitude, airspeed, and other information deemed pertinent. The report must include information about GPS-derived flight tracks, provide a detailed description of final flight line parameters and GPS controls (i.e. benchmarks), and include ground truth and complementary data.  A chart of areas of high PDOP, with curtains (point obstructions) created for each of the receiver sites is required.  A site obstruction diagram shall be provided for each receiver site. </w:t>
      </w:r>
    </w:p>
    <w:p w:rsidR="00463F7F" w:rsidRPr="00E94CE9" w:rsidRDefault="00463F7F" w:rsidP="009E7BE9">
      <w:pPr>
        <w:ind w:left="720"/>
        <w:rPr>
          <w:rFonts w:ascii="Arial" w:hAnsi="Arial" w:cs="Arial"/>
          <w:sz w:val="24"/>
        </w:rPr>
      </w:pPr>
    </w:p>
    <w:p w:rsidR="00463F7F" w:rsidRPr="00E94CE9" w:rsidRDefault="00463F7F" w:rsidP="009E7BE9">
      <w:pPr>
        <w:ind w:left="720"/>
        <w:rPr>
          <w:rFonts w:ascii="Arial" w:hAnsi="Arial" w:cs="Arial"/>
          <w:sz w:val="24"/>
        </w:rPr>
      </w:pPr>
      <w:r w:rsidRPr="00E94CE9">
        <w:rPr>
          <w:rFonts w:ascii="Arial" w:hAnsi="Arial" w:cs="Arial"/>
          <w:sz w:val="24"/>
        </w:rPr>
        <w:t xml:space="preserve">c. </w:t>
      </w:r>
      <w:r>
        <w:rPr>
          <w:rFonts w:ascii="Arial" w:hAnsi="Arial" w:cs="Arial"/>
          <w:sz w:val="24"/>
        </w:rPr>
        <w:t xml:space="preserve"> </w:t>
      </w:r>
      <w:r w:rsidRPr="00E94CE9">
        <w:rPr>
          <w:rFonts w:ascii="Arial" w:hAnsi="Arial" w:cs="Arial"/>
          <w:sz w:val="24"/>
        </w:rPr>
        <w:t>A ground control report that includes, at a minimum, all pertinent base station information and mission notes, including information on GPS station monument names and stability.</w:t>
      </w:r>
    </w:p>
    <w:p w:rsidR="00463F7F" w:rsidRPr="00E94CE9" w:rsidRDefault="00463F7F" w:rsidP="009E7BE9">
      <w:pPr>
        <w:ind w:left="720"/>
        <w:rPr>
          <w:rFonts w:ascii="Arial" w:hAnsi="Arial" w:cs="Arial"/>
          <w:sz w:val="24"/>
        </w:rPr>
      </w:pPr>
    </w:p>
    <w:p w:rsidR="00463F7F" w:rsidRPr="00E94CE9" w:rsidRDefault="00463F7F" w:rsidP="009E7BE9">
      <w:pPr>
        <w:ind w:left="720"/>
        <w:rPr>
          <w:rFonts w:ascii="Arial" w:hAnsi="Arial" w:cs="Arial"/>
          <w:sz w:val="24"/>
        </w:rPr>
      </w:pPr>
      <w:r w:rsidRPr="00E94CE9">
        <w:rPr>
          <w:rFonts w:ascii="Arial" w:hAnsi="Arial" w:cs="Arial"/>
          <w:sz w:val="24"/>
        </w:rPr>
        <w:t xml:space="preserve">d. Data processing procedures of posting, and all orthometric values of x, y, and z coordinates for </w:t>
      </w:r>
      <w:r>
        <w:rPr>
          <w:rFonts w:ascii="Arial" w:hAnsi="Arial" w:cs="Arial"/>
          <w:sz w:val="24"/>
        </w:rPr>
        <w:t>LiDAR</w:t>
      </w:r>
      <w:r w:rsidRPr="00E94CE9">
        <w:rPr>
          <w:rFonts w:ascii="Arial" w:hAnsi="Arial" w:cs="Arial"/>
          <w:sz w:val="24"/>
        </w:rPr>
        <w:t xml:space="preserve"> returns.</w:t>
      </w:r>
    </w:p>
    <w:p w:rsidR="00463F7F" w:rsidRPr="00E94CE9" w:rsidRDefault="00463F7F" w:rsidP="009E7BE9">
      <w:pPr>
        <w:ind w:firstLine="720"/>
        <w:rPr>
          <w:rFonts w:ascii="Arial" w:hAnsi="Arial" w:cs="Arial"/>
          <w:sz w:val="24"/>
        </w:rPr>
      </w:pPr>
    </w:p>
    <w:p w:rsidR="00463F7F" w:rsidRPr="00E94CE9" w:rsidRDefault="00463F7F" w:rsidP="009E7BE9">
      <w:pPr>
        <w:ind w:firstLine="720"/>
        <w:rPr>
          <w:rFonts w:ascii="Arial" w:hAnsi="Arial" w:cs="Arial"/>
          <w:sz w:val="24"/>
        </w:rPr>
      </w:pPr>
      <w:r w:rsidRPr="00E94CE9">
        <w:rPr>
          <w:rFonts w:ascii="Arial" w:hAnsi="Arial" w:cs="Arial"/>
          <w:sz w:val="24"/>
        </w:rPr>
        <w:t>e. A system calibration report.</w:t>
      </w:r>
    </w:p>
    <w:p w:rsidR="00463F7F" w:rsidRPr="00E94CE9" w:rsidRDefault="00463F7F" w:rsidP="0019090C">
      <w:pPr>
        <w:rPr>
          <w:rFonts w:ascii="Arial" w:hAnsi="Arial" w:cs="Arial"/>
          <w:sz w:val="24"/>
        </w:rPr>
      </w:pPr>
    </w:p>
    <w:p w:rsidR="00463F7F" w:rsidRDefault="00463F7F" w:rsidP="003E42AE">
      <w:pPr>
        <w:pStyle w:val="Heading4"/>
        <w:rPr>
          <w:rFonts w:cs="Arial"/>
          <w:bCs/>
          <w:u w:val="none"/>
        </w:rPr>
      </w:pPr>
      <w:r w:rsidRPr="00E94CE9">
        <w:rPr>
          <w:rFonts w:cs="Arial"/>
          <w:bCs/>
          <w:u w:val="none"/>
        </w:rPr>
        <w:t>8.  Deliveries or Performance</w:t>
      </w:r>
    </w:p>
    <w:p w:rsidR="00463F7F" w:rsidRPr="006659C6" w:rsidRDefault="00463F7F" w:rsidP="006659C6"/>
    <w:p w:rsidR="00463F7F" w:rsidRPr="00E94CE9" w:rsidRDefault="00463F7F" w:rsidP="0020323A">
      <w:pPr>
        <w:rPr>
          <w:rFonts w:ascii="Arial" w:hAnsi="Arial" w:cs="Arial"/>
          <w:sz w:val="24"/>
        </w:rPr>
      </w:pPr>
      <w:r w:rsidRPr="00E94CE9">
        <w:rPr>
          <w:rFonts w:ascii="Arial" w:hAnsi="Arial" w:cs="Arial"/>
          <w:sz w:val="24"/>
        </w:rPr>
        <w:t xml:space="preserve">The Contractor shall include interim deliverables with dates within the proposal before the final deliverable is made. </w:t>
      </w:r>
    </w:p>
    <w:p w:rsidR="00DC5307" w:rsidRDefault="00DC5307">
      <w:pPr>
        <w:rPr>
          <w:rFonts w:ascii="Arial" w:hAnsi="Arial" w:cs="Arial"/>
          <w:sz w:val="24"/>
        </w:rPr>
      </w:pPr>
      <w:r>
        <w:rPr>
          <w:rFonts w:ascii="Arial" w:hAnsi="Arial" w:cs="Arial"/>
          <w:sz w:val="24"/>
        </w:rPr>
        <w:br w:type="page"/>
      </w:r>
    </w:p>
    <w:p w:rsidR="00463F7F" w:rsidRPr="00E94CE9" w:rsidRDefault="0011291E" w:rsidP="0020323A">
      <w:pPr>
        <w:pStyle w:val="Heading5"/>
        <w:rPr>
          <w:rFonts w:cs="Arial"/>
          <w:sz w:val="24"/>
          <w:u w:val="none"/>
        </w:rPr>
      </w:pPr>
      <w:r>
        <w:rPr>
          <w:rFonts w:cs="Arial"/>
          <w:sz w:val="24"/>
          <w:u w:val="none"/>
        </w:rPr>
        <w:lastRenderedPageBreak/>
        <w:t>9.  Key Personnel</w:t>
      </w:r>
    </w:p>
    <w:p w:rsidR="00463F7F" w:rsidRPr="00E94CE9" w:rsidRDefault="00463F7F" w:rsidP="0020323A">
      <w:pPr>
        <w:rPr>
          <w:rFonts w:ascii="Arial" w:hAnsi="Arial" w:cs="Arial"/>
          <w:sz w:val="24"/>
        </w:rPr>
      </w:pPr>
    </w:p>
    <w:p w:rsidR="0011291E" w:rsidRDefault="0011291E" w:rsidP="0020323A">
      <w:pPr>
        <w:rPr>
          <w:rFonts w:ascii="Arial" w:hAnsi="Arial" w:cs="Arial"/>
          <w:sz w:val="24"/>
        </w:rPr>
      </w:pPr>
      <w:r>
        <w:rPr>
          <w:rFonts w:ascii="Arial" w:hAnsi="Arial" w:cs="Arial"/>
          <w:sz w:val="24"/>
        </w:rPr>
        <w:t>NRCS Contracting Officer:</w:t>
      </w:r>
    </w:p>
    <w:p w:rsidR="0011291E" w:rsidRDefault="0011291E" w:rsidP="0020323A">
      <w:pPr>
        <w:rPr>
          <w:rFonts w:ascii="Arial" w:hAnsi="Arial" w:cs="Arial"/>
          <w:sz w:val="24"/>
        </w:rPr>
      </w:pPr>
      <w:r>
        <w:rPr>
          <w:rFonts w:ascii="Arial" w:hAnsi="Arial" w:cs="Arial"/>
          <w:sz w:val="24"/>
        </w:rPr>
        <w:t>Martha Worlein</w:t>
      </w:r>
    </w:p>
    <w:p w:rsidR="0011291E" w:rsidRDefault="0011291E" w:rsidP="0020323A">
      <w:pPr>
        <w:rPr>
          <w:rFonts w:ascii="Arial" w:hAnsi="Arial" w:cs="Arial"/>
          <w:sz w:val="24"/>
        </w:rPr>
      </w:pPr>
      <w:r>
        <w:rPr>
          <w:rFonts w:ascii="Arial" w:hAnsi="Arial" w:cs="Arial"/>
          <w:sz w:val="24"/>
        </w:rPr>
        <w:t>100 USDA, Suite 206</w:t>
      </w:r>
    </w:p>
    <w:p w:rsidR="0011291E" w:rsidRDefault="0011291E" w:rsidP="0020323A">
      <w:pPr>
        <w:rPr>
          <w:rFonts w:ascii="Arial" w:hAnsi="Arial" w:cs="Arial"/>
          <w:sz w:val="24"/>
        </w:rPr>
      </w:pPr>
      <w:r>
        <w:rPr>
          <w:rFonts w:ascii="Arial" w:hAnsi="Arial" w:cs="Arial"/>
          <w:sz w:val="24"/>
        </w:rPr>
        <w:t>Stillwater, OK 74074</w:t>
      </w:r>
    </w:p>
    <w:p w:rsidR="0011291E" w:rsidRDefault="0011291E" w:rsidP="0020323A">
      <w:pPr>
        <w:rPr>
          <w:rFonts w:ascii="Arial" w:hAnsi="Arial" w:cs="Arial"/>
          <w:sz w:val="24"/>
        </w:rPr>
      </w:pPr>
      <w:r>
        <w:rPr>
          <w:rFonts w:ascii="Arial" w:hAnsi="Arial" w:cs="Arial"/>
          <w:sz w:val="24"/>
        </w:rPr>
        <w:t>405-742-1224</w:t>
      </w:r>
    </w:p>
    <w:p w:rsidR="0011291E" w:rsidRDefault="0011291E" w:rsidP="0020323A">
      <w:pPr>
        <w:rPr>
          <w:rFonts w:ascii="Arial" w:hAnsi="Arial" w:cs="Arial"/>
          <w:sz w:val="24"/>
        </w:rPr>
      </w:pPr>
      <w:r>
        <w:rPr>
          <w:rFonts w:ascii="Arial" w:hAnsi="Arial" w:cs="Arial"/>
          <w:sz w:val="24"/>
        </w:rPr>
        <w:t>Martha.worlein@ok.usda.gov</w:t>
      </w:r>
    </w:p>
    <w:p w:rsidR="0011291E" w:rsidRDefault="0011291E" w:rsidP="0020323A">
      <w:pPr>
        <w:rPr>
          <w:rFonts w:ascii="Arial" w:hAnsi="Arial" w:cs="Arial"/>
          <w:sz w:val="24"/>
        </w:rPr>
      </w:pPr>
    </w:p>
    <w:p w:rsidR="0011291E" w:rsidRDefault="0011291E" w:rsidP="0020323A">
      <w:pPr>
        <w:rPr>
          <w:rFonts w:ascii="Arial" w:hAnsi="Arial" w:cs="Arial"/>
          <w:sz w:val="24"/>
        </w:rPr>
      </w:pPr>
      <w:r>
        <w:rPr>
          <w:rFonts w:ascii="Arial" w:hAnsi="Arial" w:cs="Arial"/>
          <w:sz w:val="24"/>
        </w:rPr>
        <w:t>NRCS Project Coordinator:</w:t>
      </w:r>
    </w:p>
    <w:p w:rsidR="0011291E" w:rsidRDefault="0011291E" w:rsidP="0020323A">
      <w:pPr>
        <w:rPr>
          <w:rFonts w:ascii="Arial" w:hAnsi="Arial" w:cs="Arial"/>
          <w:sz w:val="24"/>
        </w:rPr>
      </w:pPr>
      <w:r>
        <w:rPr>
          <w:rFonts w:ascii="Arial" w:hAnsi="Arial" w:cs="Arial"/>
          <w:sz w:val="24"/>
        </w:rPr>
        <w:t>Chris Stoner, PE</w:t>
      </w:r>
    </w:p>
    <w:p w:rsidR="0011291E" w:rsidRDefault="0011291E" w:rsidP="0011291E">
      <w:pPr>
        <w:rPr>
          <w:rFonts w:ascii="Arial" w:hAnsi="Arial" w:cs="Arial"/>
          <w:sz w:val="24"/>
        </w:rPr>
      </w:pPr>
      <w:r>
        <w:rPr>
          <w:rFonts w:ascii="Arial" w:hAnsi="Arial" w:cs="Arial"/>
          <w:sz w:val="24"/>
        </w:rPr>
        <w:t>Martha Worlein</w:t>
      </w:r>
    </w:p>
    <w:p w:rsidR="0011291E" w:rsidRDefault="0011291E" w:rsidP="0011291E">
      <w:pPr>
        <w:rPr>
          <w:rFonts w:ascii="Arial" w:hAnsi="Arial" w:cs="Arial"/>
          <w:sz w:val="24"/>
        </w:rPr>
      </w:pPr>
      <w:r>
        <w:rPr>
          <w:rFonts w:ascii="Arial" w:hAnsi="Arial" w:cs="Arial"/>
          <w:sz w:val="24"/>
        </w:rPr>
        <w:t>100 USDA, Suite 206</w:t>
      </w:r>
    </w:p>
    <w:p w:rsidR="0011291E" w:rsidRDefault="0011291E" w:rsidP="0011291E">
      <w:pPr>
        <w:rPr>
          <w:rFonts w:ascii="Arial" w:hAnsi="Arial" w:cs="Arial"/>
          <w:sz w:val="24"/>
        </w:rPr>
      </w:pPr>
      <w:r>
        <w:rPr>
          <w:rFonts w:ascii="Arial" w:hAnsi="Arial" w:cs="Arial"/>
          <w:sz w:val="24"/>
        </w:rPr>
        <w:t>Stillwater, OK 74074</w:t>
      </w:r>
    </w:p>
    <w:p w:rsidR="0011291E" w:rsidRDefault="0011291E" w:rsidP="0020323A">
      <w:pPr>
        <w:rPr>
          <w:rFonts w:ascii="Arial" w:hAnsi="Arial" w:cs="Arial"/>
          <w:sz w:val="24"/>
        </w:rPr>
      </w:pPr>
      <w:r>
        <w:rPr>
          <w:rFonts w:ascii="Arial" w:hAnsi="Arial" w:cs="Arial"/>
          <w:sz w:val="24"/>
        </w:rPr>
        <w:t>405-742-1260</w:t>
      </w:r>
    </w:p>
    <w:p w:rsidR="0011291E" w:rsidRDefault="0011291E" w:rsidP="0020323A">
      <w:pPr>
        <w:rPr>
          <w:rFonts w:ascii="Arial" w:hAnsi="Arial" w:cs="Arial"/>
          <w:sz w:val="24"/>
        </w:rPr>
      </w:pPr>
      <w:r>
        <w:rPr>
          <w:rFonts w:ascii="Arial" w:hAnsi="Arial" w:cs="Arial"/>
          <w:sz w:val="24"/>
        </w:rPr>
        <w:t>Chris.stoner@ok.usda.gov</w:t>
      </w:r>
    </w:p>
    <w:p w:rsidR="0005412D" w:rsidRDefault="0005412D" w:rsidP="00C57F8F">
      <w:pPr>
        <w:rPr>
          <w:rFonts w:ascii="Arial" w:hAnsi="Arial" w:cs="Arial"/>
          <w:sz w:val="24"/>
        </w:rPr>
      </w:pPr>
    </w:p>
    <w:p w:rsidR="0011291E" w:rsidRDefault="0011291E" w:rsidP="00C57F8F">
      <w:pPr>
        <w:rPr>
          <w:rFonts w:ascii="Arial" w:hAnsi="Arial" w:cs="Arial"/>
          <w:sz w:val="24"/>
        </w:rPr>
      </w:pPr>
      <w:r>
        <w:rPr>
          <w:rFonts w:ascii="Arial" w:hAnsi="Arial" w:cs="Arial"/>
          <w:sz w:val="24"/>
        </w:rPr>
        <w:t>NRCS Technical Contact:</w:t>
      </w:r>
    </w:p>
    <w:p w:rsidR="00463F7F" w:rsidRPr="00E94CE9" w:rsidRDefault="00463F7F" w:rsidP="00C57F8F">
      <w:pPr>
        <w:rPr>
          <w:rFonts w:ascii="Arial" w:hAnsi="Arial" w:cs="Arial"/>
          <w:sz w:val="24"/>
        </w:rPr>
      </w:pPr>
      <w:r w:rsidRPr="00E94CE9">
        <w:rPr>
          <w:rFonts w:ascii="Arial" w:hAnsi="Arial" w:cs="Arial"/>
          <w:sz w:val="24"/>
        </w:rPr>
        <w:t>Gary Utley</w:t>
      </w:r>
    </w:p>
    <w:p w:rsidR="00463F7F" w:rsidRPr="00E94CE9" w:rsidRDefault="00463F7F" w:rsidP="00C57F8F">
      <w:pPr>
        <w:rPr>
          <w:rFonts w:ascii="Arial" w:hAnsi="Arial" w:cs="Arial"/>
          <w:sz w:val="24"/>
        </w:rPr>
      </w:pPr>
      <w:r w:rsidRPr="00E94CE9">
        <w:rPr>
          <w:rFonts w:ascii="Arial" w:hAnsi="Arial" w:cs="Arial"/>
          <w:sz w:val="24"/>
        </w:rPr>
        <w:t>USDA-NRCS</w:t>
      </w:r>
    </w:p>
    <w:p w:rsidR="00463F7F" w:rsidRPr="0011291E" w:rsidRDefault="00463F7F" w:rsidP="00C57F8F">
      <w:pPr>
        <w:rPr>
          <w:rFonts w:ascii="Arial" w:hAnsi="Arial" w:cs="Arial"/>
          <w:sz w:val="24"/>
          <w:szCs w:val="24"/>
        </w:rPr>
      </w:pPr>
      <w:r w:rsidRPr="0011291E">
        <w:rPr>
          <w:rFonts w:ascii="Arial" w:hAnsi="Arial" w:cs="Arial"/>
          <w:sz w:val="24"/>
          <w:szCs w:val="24"/>
        </w:rPr>
        <w:t xml:space="preserve">100 USDA Ste. 206 </w:t>
      </w:r>
      <w:r w:rsidRPr="0011291E">
        <w:rPr>
          <w:rFonts w:ascii="Arial" w:hAnsi="Arial" w:cs="Arial"/>
          <w:sz w:val="24"/>
          <w:szCs w:val="24"/>
        </w:rPr>
        <w:br/>
        <w:t>Stillwater, Oklahoma 74074 </w:t>
      </w:r>
      <w:r w:rsidRPr="0011291E">
        <w:rPr>
          <w:rFonts w:ascii="Arial" w:hAnsi="Arial" w:cs="Arial"/>
          <w:sz w:val="24"/>
          <w:szCs w:val="24"/>
        </w:rPr>
        <w:br/>
        <w:t>Tel: 405.742.1229</w:t>
      </w:r>
      <w:r w:rsidRPr="0011291E">
        <w:rPr>
          <w:rFonts w:ascii="Arial" w:hAnsi="Arial" w:cs="Arial"/>
          <w:sz w:val="24"/>
          <w:szCs w:val="24"/>
        </w:rPr>
        <w:br/>
        <w:t xml:space="preserve">Fax: 405.742.1201 </w:t>
      </w:r>
      <w:r w:rsidRPr="0011291E">
        <w:rPr>
          <w:rFonts w:ascii="Arial" w:hAnsi="Arial" w:cs="Arial"/>
          <w:sz w:val="24"/>
          <w:szCs w:val="24"/>
        </w:rPr>
        <w:br/>
        <w:t>Gary.Utley@ok.usda.gov</w:t>
      </w:r>
    </w:p>
    <w:p w:rsidR="0011291E" w:rsidRDefault="0011291E" w:rsidP="0011291E">
      <w:pPr>
        <w:rPr>
          <w:rFonts w:ascii="Arial" w:hAnsi="Arial" w:cs="Arial"/>
          <w:sz w:val="24"/>
        </w:rPr>
      </w:pPr>
    </w:p>
    <w:p w:rsidR="0011291E" w:rsidRDefault="0011291E" w:rsidP="0011291E">
      <w:pPr>
        <w:rPr>
          <w:rFonts w:ascii="Arial" w:hAnsi="Arial" w:cs="Arial"/>
          <w:sz w:val="24"/>
          <w:lang w:val="fr-FR"/>
        </w:rPr>
      </w:pPr>
      <w:r w:rsidRPr="00E94CE9">
        <w:rPr>
          <w:rFonts w:ascii="Arial" w:hAnsi="Arial" w:cs="Arial"/>
          <w:sz w:val="24"/>
        </w:rPr>
        <w:t>Al</w:t>
      </w:r>
      <w:r>
        <w:rPr>
          <w:rFonts w:ascii="Arial" w:hAnsi="Arial" w:cs="Arial"/>
          <w:sz w:val="24"/>
        </w:rPr>
        <w:t>l deliverables shall be made to Gary Utley</w:t>
      </w:r>
    </w:p>
    <w:p w:rsidR="0011291E" w:rsidRPr="00E94CE9" w:rsidRDefault="0011291E" w:rsidP="0020323A">
      <w:pPr>
        <w:jc w:val="center"/>
        <w:rPr>
          <w:rFonts w:ascii="Arial" w:hAnsi="Arial" w:cs="Arial"/>
          <w:sz w:val="24"/>
          <w:lang w:val="fr-FR"/>
        </w:rPr>
      </w:pPr>
    </w:p>
    <w:p w:rsidR="00463F7F" w:rsidRPr="00E94CE9" w:rsidRDefault="00463F7F" w:rsidP="0020323A">
      <w:pPr>
        <w:pStyle w:val="Heading5"/>
        <w:rPr>
          <w:rFonts w:cs="Arial"/>
          <w:sz w:val="24"/>
          <w:u w:val="none"/>
        </w:rPr>
      </w:pPr>
      <w:r w:rsidRPr="00E94CE9">
        <w:rPr>
          <w:rFonts w:cs="Arial"/>
          <w:sz w:val="24"/>
          <w:u w:val="none"/>
        </w:rPr>
        <w:t>10.  Acceptance</w:t>
      </w:r>
    </w:p>
    <w:p w:rsidR="00463F7F" w:rsidRPr="00E94CE9" w:rsidRDefault="00463F7F" w:rsidP="0020323A">
      <w:pPr>
        <w:rPr>
          <w:rFonts w:ascii="Arial" w:hAnsi="Arial" w:cs="Arial"/>
          <w:sz w:val="24"/>
        </w:rPr>
      </w:pPr>
    </w:p>
    <w:p w:rsidR="00463F7F" w:rsidRPr="00E94CE9" w:rsidRDefault="00463F7F" w:rsidP="0020323A">
      <w:pPr>
        <w:rPr>
          <w:rFonts w:ascii="Arial" w:hAnsi="Arial" w:cs="Arial"/>
          <w:sz w:val="24"/>
        </w:rPr>
      </w:pPr>
      <w:r w:rsidRPr="00E94CE9">
        <w:rPr>
          <w:rFonts w:ascii="Arial" w:hAnsi="Arial" w:cs="Arial"/>
          <w:sz w:val="24"/>
        </w:rPr>
        <w:t xml:space="preserve">The Contracting Officer will notify the Contractor within 30 business days of receipt of the deliverables whether the items are in full compliance with the specifications.  </w:t>
      </w:r>
      <w:r>
        <w:rPr>
          <w:rFonts w:ascii="Arial" w:hAnsi="Arial" w:cs="Arial"/>
          <w:sz w:val="24"/>
        </w:rPr>
        <w:t>The contractor and NRCS will have monthly progress review calls to discuss project status</w:t>
      </w:r>
      <w:r w:rsidRPr="00E94CE9">
        <w:rPr>
          <w:rFonts w:ascii="Arial" w:hAnsi="Arial" w:cs="Arial"/>
          <w:sz w:val="24"/>
        </w:rPr>
        <w:t>.</w:t>
      </w:r>
      <w:r>
        <w:rPr>
          <w:rFonts w:ascii="Arial" w:hAnsi="Arial" w:cs="Arial"/>
          <w:sz w:val="24"/>
        </w:rPr>
        <w:t xml:space="preserve">  The Contracting Officer may be included in these calls.  The contractor shall provide a written </w:t>
      </w:r>
      <w:r w:rsidR="00C57F8F">
        <w:rPr>
          <w:rFonts w:ascii="Arial" w:hAnsi="Arial" w:cs="Arial"/>
          <w:sz w:val="24"/>
        </w:rPr>
        <w:t xml:space="preserve">minutes and </w:t>
      </w:r>
      <w:r>
        <w:rPr>
          <w:rFonts w:ascii="Arial" w:hAnsi="Arial" w:cs="Arial"/>
          <w:sz w:val="24"/>
        </w:rPr>
        <w:t xml:space="preserve">summary of each progress review call within 10 working days following the call.  The contractor may request that NRCS provide reviews of draft contractor work products prior to final deliverable submissions.  </w:t>
      </w:r>
    </w:p>
    <w:p w:rsidR="00463F7F" w:rsidRPr="00E94CE9" w:rsidRDefault="00463F7F" w:rsidP="0020323A">
      <w:pPr>
        <w:rPr>
          <w:rFonts w:ascii="Arial" w:hAnsi="Arial" w:cs="Arial"/>
          <w:sz w:val="24"/>
        </w:rPr>
      </w:pPr>
    </w:p>
    <w:p w:rsidR="00463F7F" w:rsidRPr="00E94CE9" w:rsidRDefault="00463F7F" w:rsidP="0020323A">
      <w:pPr>
        <w:rPr>
          <w:rFonts w:ascii="Arial" w:hAnsi="Arial" w:cs="Arial"/>
          <w:b/>
          <w:sz w:val="24"/>
        </w:rPr>
      </w:pPr>
      <w:r w:rsidRPr="00E94CE9">
        <w:rPr>
          <w:rFonts w:ascii="Arial" w:hAnsi="Arial" w:cs="Arial"/>
          <w:b/>
          <w:sz w:val="24"/>
        </w:rPr>
        <w:t xml:space="preserve">11.  Reference documents </w:t>
      </w:r>
    </w:p>
    <w:p w:rsidR="00463F7F" w:rsidRPr="00E94CE9" w:rsidRDefault="00463F7F" w:rsidP="0020323A">
      <w:pPr>
        <w:rPr>
          <w:rFonts w:ascii="Arial" w:hAnsi="Arial" w:cs="Arial"/>
          <w:sz w:val="24"/>
        </w:rPr>
      </w:pPr>
    </w:p>
    <w:p w:rsidR="00463F7F" w:rsidRPr="00E94CE9" w:rsidRDefault="00463F7F" w:rsidP="008A39B8">
      <w:pPr>
        <w:pStyle w:val="BodyText"/>
        <w:numPr>
          <w:ilvl w:val="0"/>
          <w:numId w:val="27"/>
        </w:numPr>
        <w:rPr>
          <w:rFonts w:cs="Arial"/>
        </w:rPr>
      </w:pPr>
      <w:r w:rsidRPr="00E94CE9">
        <w:rPr>
          <w:rFonts w:cs="Arial"/>
        </w:rPr>
        <w:t xml:space="preserve">The National Standard for Spatial Data Accuracy (NSSDA) is a Federal Geographic Data Committee (FGDC) standard that </w:t>
      </w:r>
      <w:r>
        <w:rPr>
          <w:rFonts w:cs="Arial"/>
        </w:rPr>
        <w:t>will be used by the government for</w:t>
      </w:r>
      <w:r w:rsidRPr="00E94CE9">
        <w:rPr>
          <w:rFonts w:cs="Arial"/>
        </w:rPr>
        <w:t xml:space="preserve"> use in determining geospatial accuracy.</w:t>
      </w:r>
    </w:p>
    <w:p w:rsidR="00463F7F" w:rsidRPr="00E94CE9" w:rsidRDefault="00463F7F" w:rsidP="0020323A">
      <w:pPr>
        <w:pStyle w:val="BodyText"/>
        <w:rPr>
          <w:rFonts w:cs="Arial"/>
        </w:rPr>
      </w:pPr>
    </w:p>
    <w:p w:rsidR="00463F7F" w:rsidRPr="00E94CE9" w:rsidRDefault="003D662E" w:rsidP="008A39B8">
      <w:pPr>
        <w:ind w:firstLine="720"/>
        <w:rPr>
          <w:rFonts w:ascii="Arial" w:hAnsi="Arial" w:cs="Arial"/>
          <w:sz w:val="24"/>
        </w:rPr>
      </w:pPr>
      <w:hyperlink r:id="rId7" w:history="1">
        <w:r w:rsidR="00463F7F" w:rsidRPr="00E94CE9">
          <w:rPr>
            <w:rStyle w:val="Hyperlink"/>
            <w:rFonts w:ascii="Arial" w:hAnsi="Arial" w:cs="Arial"/>
            <w:color w:val="auto"/>
            <w:sz w:val="24"/>
            <w:u w:val="none"/>
          </w:rPr>
          <w:t>http://www.fgdc.gov/standards/documents/standards/accuracy/chapter3.pdf</w:t>
        </w:r>
      </w:hyperlink>
    </w:p>
    <w:p w:rsidR="00463F7F" w:rsidRPr="00E94CE9" w:rsidRDefault="00463F7F" w:rsidP="0020323A">
      <w:pPr>
        <w:rPr>
          <w:rFonts w:ascii="Arial" w:hAnsi="Arial" w:cs="Arial"/>
          <w:sz w:val="24"/>
        </w:rPr>
      </w:pPr>
    </w:p>
    <w:p w:rsidR="00463F7F" w:rsidRPr="00E94CE9" w:rsidRDefault="00463F7F" w:rsidP="008A39B8">
      <w:pPr>
        <w:ind w:left="720"/>
        <w:rPr>
          <w:rFonts w:ascii="Arial" w:hAnsi="Arial" w:cs="Arial"/>
          <w:sz w:val="24"/>
        </w:rPr>
      </w:pPr>
      <w:r w:rsidRPr="00E94CE9">
        <w:rPr>
          <w:rFonts w:ascii="Arial" w:hAnsi="Arial" w:cs="Arial"/>
          <w:sz w:val="24"/>
        </w:rPr>
        <w:lastRenderedPageBreak/>
        <w:t>The National Digital Elevation Program (NDEP) has created a set of recommended guidelines for digital data that provides information on digital elevation types, product descriptions, metadata profiles, definitions, and map accuracy standards.</w:t>
      </w:r>
    </w:p>
    <w:p w:rsidR="00463F7F" w:rsidRPr="00E94CE9" w:rsidRDefault="00463F7F" w:rsidP="0020323A">
      <w:pPr>
        <w:rPr>
          <w:rFonts w:ascii="Arial" w:hAnsi="Arial" w:cs="Arial"/>
          <w:sz w:val="24"/>
        </w:rPr>
      </w:pPr>
    </w:p>
    <w:p w:rsidR="00463F7F" w:rsidRPr="00E94CE9" w:rsidRDefault="003D662E" w:rsidP="008A39B8">
      <w:pPr>
        <w:ind w:firstLine="720"/>
        <w:rPr>
          <w:rFonts w:ascii="Arial" w:hAnsi="Arial" w:cs="Arial"/>
        </w:rPr>
      </w:pPr>
      <w:hyperlink r:id="rId8" w:history="1">
        <w:r w:rsidR="00463F7F" w:rsidRPr="00E94CE9">
          <w:rPr>
            <w:rStyle w:val="Hyperlink"/>
            <w:rFonts w:ascii="Arial" w:hAnsi="Arial" w:cs="Arial"/>
            <w:color w:val="auto"/>
            <w:sz w:val="24"/>
            <w:u w:val="none"/>
          </w:rPr>
          <w:t>http://www.ndep.gov/TechSubComm.html</w:t>
        </w:r>
      </w:hyperlink>
    </w:p>
    <w:p w:rsidR="00463F7F" w:rsidRDefault="00463F7F" w:rsidP="0020323A">
      <w:pPr>
        <w:rPr>
          <w:rFonts w:ascii="Arial" w:hAnsi="Arial" w:cs="Arial"/>
          <w:sz w:val="24"/>
        </w:rPr>
      </w:pPr>
    </w:p>
    <w:p w:rsidR="00463F7F" w:rsidRDefault="00463F7F" w:rsidP="008A39B8">
      <w:pPr>
        <w:numPr>
          <w:ilvl w:val="0"/>
          <w:numId w:val="27"/>
        </w:numPr>
        <w:rPr>
          <w:rFonts w:ascii="Arial" w:hAnsi="Arial" w:cs="Arial"/>
          <w:sz w:val="24"/>
        </w:rPr>
      </w:pPr>
      <w:r>
        <w:rPr>
          <w:rFonts w:ascii="Arial" w:hAnsi="Arial" w:cs="Arial"/>
          <w:sz w:val="24"/>
        </w:rPr>
        <w:t>Terminology &amp; Abbreviations</w:t>
      </w:r>
    </w:p>
    <w:p w:rsidR="00463F7F" w:rsidRDefault="00463F7F" w:rsidP="008A39B8">
      <w:pPr>
        <w:numPr>
          <w:ilvl w:val="1"/>
          <w:numId w:val="27"/>
        </w:numPr>
        <w:rPr>
          <w:rFonts w:ascii="Arial" w:hAnsi="Arial" w:cs="Arial"/>
          <w:sz w:val="24"/>
        </w:rPr>
      </w:pPr>
      <w:r>
        <w:rPr>
          <w:rFonts w:ascii="Arial" w:hAnsi="Arial" w:cs="Arial"/>
          <w:sz w:val="24"/>
        </w:rPr>
        <w:t>ESRI</w:t>
      </w:r>
      <w:r>
        <w:rPr>
          <w:rFonts w:ascii="Arial" w:hAnsi="Arial" w:cs="Arial"/>
          <w:sz w:val="24"/>
        </w:rPr>
        <w:tab/>
      </w:r>
      <w:r>
        <w:rPr>
          <w:rFonts w:ascii="Arial" w:hAnsi="Arial" w:cs="Arial"/>
          <w:sz w:val="24"/>
        </w:rPr>
        <w:tab/>
        <w:t>Environmental Systems Research Institute</w:t>
      </w:r>
    </w:p>
    <w:p w:rsidR="00463F7F" w:rsidRDefault="00463F7F" w:rsidP="008A39B8">
      <w:pPr>
        <w:numPr>
          <w:ilvl w:val="1"/>
          <w:numId w:val="27"/>
        </w:numPr>
        <w:rPr>
          <w:rFonts w:ascii="Arial" w:hAnsi="Arial" w:cs="Arial"/>
          <w:sz w:val="24"/>
        </w:rPr>
      </w:pPr>
      <w:r>
        <w:rPr>
          <w:rFonts w:ascii="Arial" w:hAnsi="Arial" w:cs="Arial"/>
          <w:sz w:val="24"/>
        </w:rPr>
        <w:t>NGS</w:t>
      </w:r>
      <w:r>
        <w:rPr>
          <w:rFonts w:ascii="Arial" w:hAnsi="Arial" w:cs="Arial"/>
          <w:sz w:val="24"/>
        </w:rPr>
        <w:tab/>
      </w:r>
      <w:r>
        <w:rPr>
          <w:rFonts w:ascii="Arial" w:hAnsi="Arial" w:cs="Arial"/>
          <w:sz w:val="24"/>
        </w:rPr>
        <w:tab/>
        <w:t>National Geodetic Survey</w:t>
      </w:r>
    </w:p>
    <w:p w:rsidR="00463F7F" w:rsidRDefault="00463F7F" w:rsidP="008A39B8">
      <w:pPr>
        <w:numPr>
          <w:ilvl w:val="1"/>
          <w:numId w:val="27"/>
        </w:numPr>
        <w:rPr>
          <w:rFonts w:ascii="Arial" w:hAnsi="Arial" w:cs="Arial"/>
          <w:sz w:val="24"/>
        </w:rPr>
      </w:pPr>
      <w:r>
        <w:rPr>
          <w:rFonts w:ascii="Arial" w:hAnsi="Arial" w:cs="Arial"/>
          <w:sz w:val="24"/>
        </w:rPr>
        <w:t>ASPRS</w:t>
      </w:r>
      <w:r>
        <w:rPr>
          <w:rFonts w:ascii="Arial" w:hAnsi="Arial" w:cs="Arial"/>
          <w:sz w:val="24"/>
        </w:rPr>
        <w:tab/>
        <w:t>American Society for Photogrammetry and Remote Sensing</w:t>
      </w:r>
    </w:p>
    <w:p w:rsidR="00463F7F" w:rsidRDefault="00463F7F" w:rsidP="008A39B8">
      <w:pPr>
        <w:numPr>
          <w:ilvl w:val="1"/>
          <w:numId w:val="27"/>
        </w:numPr>
        <w:rPr>
          <w:rFonts w:ascii="Arial" w:hAnsi="Arial" w:cs="Arial"/>
          <w:sz w:val="24"/>
        </w:rPr>
      </w:pPr>
      <w:r>
        <w:rPr>
          <w:rFonts w:ascii="Arial" w:hAnsi="Arial" w:cs="Arial"/>
          <w:sz w:val="24"/>
        </w:rPr>
        <w:t>FGDC</w:t>
      </w:r>
      <w:r>
        <w:rPr>
          <w:rFonts w:ascii="Arial" w:hAnsi="Arial" w:cs="Arial"/>
          <w:sz w:val="24"/>
        </w:rPr>
        <w:tab/>
      </w:r>
      <w:r>
        <w:rPr>
          <w:rFonts w:ascii="Arial" w:hAnsi="Arial" w:cs="Arial"/>
          <w:sz w:val="24"/>
        </w:rPr>
        <w:tab/>
        <w:t>Federal Geographic Data Committee</w:t>
      </w:r>
    </w:p>
    <w:p w:rsidR="00463F7F" w:rsidRDefault="00463F7F" w:rsidP="008A39B8">
      <w:pPr>
        <w:numPr>
          <w:ilvl w:val="1"/>
          <w:numId w:val="27"/>
        </w:numPr>
        <w:rPr>
          <w:rFonts w:ascii="Arial" w:hAnsi="Arial" w:cs="Arial"/>
          <w:sz w:val="24"/>
        </w:rPr>
      </w:pPr>
      <w:r>
        <w:rPr>
          <w:rFonts w:ascii="Arial" w:hAnsi="Arial" w:cs="Arial"/>
          <w:sz w:val="24"/>
        </w:rPr>
        <w:t>UTM</w:t>
      </w:r>
      <w:r>
        <w:rPr>
          <w:rFonts w:ascii="Arial" w:hAnsi="Arial" w:cs="Arial"/>
          <w:sz w:val="24"/>
        </w:rPr>
        <w:tab/>
      </w:r>
      <w:r>
        <w:rPr>
          <w:rFonts w:ascii="Arial" w:hAnsi="Arial" w:cs="Arial"/>
          <w:sz w:val="24"/>
        </w:rPr>
        <w:tab/>
        <w:t>Universal Transverse Mercator</w:t>
      </w:r>
    </w:p>
    <w:p w:rsidR="00463F7F" w:rsidRDefault="00463F7F" w:rsidP="008A39B8">
      <w:pPr>
        <w:numPr>
          <w:ilvl w:val="1"/>
          <w:numId w:val="27"/>
        </w:numPr>
        <w:rPr>
          <w:rFonts w:ascii="Arial" w:hAnsi="Arial" w:cs="Arial"/>
          <w:sz w:val="24"/>
        </w:rPr>
      </w:pPr>
      <w:r>
        <w:rPr>
          <w:rFonts w:ascii="Arial" w:hAnsi="Arial" w:cs="Arial"/>
          <w:sz w:val="24"/>
        </w:rPr>
        <w:t>GSD</w:t>
      </w:r>
      <w:r>
        <w:rPr>
          <w:rFonts w:ascii="Arial" w:hAnsi="Arial" w:cs="Arial"/>
          <w:sz w:val="24"/>
        </w:rPr>
        <w:tab/>
      </w:r>
      <w:r>
        <w:rPr>
          <w:rFonts w:ascii="Arial" w:hAnsi="Arial" w:cs="Arial"/>
          <w:sz w:val="24"/>
        </w:rPr>
        <w:tab/>
        <w:t>Ground Sample Distance</w:t>
      </w:r>
    </w:p>
    <w:p w:rsidR="00463F7F" w:rsidRPr="00E94CE9" w:rsidRDefault="00463F7F" w:rsidP="008A39B8">
      <w:pPr>
        <w:numPr>
          <w:ilvl w:val="1"/>
          <w:numId w:val="27"/>
        </w:numPr>
        <w:rPr>
          <w:rFonts w:ascii="Arial" w:hAnsi="Arial" w:cs="Arial"/>
          <w:sz w:val="24"/>
        </w:rPr>
      </w:pPr>
      <w:r>
        <w:rPr>
          <w:rFonts w:ascii="Arial" w:hAnsi="Arial" w:cs="Arial"/>
          <w:sz w:val="24"/>
        </w:rPr>
        <w:t>NDEP</w:t>
      </w:r>
      <w:r>
        <w:rPr>
          <w:rFonts w:ascii="Arial" w:hAnsi="Arial" w:cs="Arial"/>
          <w:sz w:val="24"/>
        </w:rPr>
        <w:tab/>
      </w:r>
      <w:r>
        <w:rPr>
          <w:rFonts w:ascii="Arial" w:hAnsi="Arial" w:cs="Arial"/>
          <w:sz w:val="24"/>
        </w:rPr>
        <w:tab/>
        <w:t>National Digital Elevation Program</w:t>
      </w:r>
    </w:p>
    <w:p w:rsidR="00463F7F" w:rsidRPr="00E94CE9" w:rsidRDefault="00463F7F">
      <w:pPr>
        <w:rPr>
          <w:rFonts w:ascii="Arial" w:hAnsi="Arial" w:cs="Arial"/>
          <w:b/>
          <w:sz w:val="24"/>
        </w:rPr>
      </w:pPr>
      <w:bookmarkStart w:id="2" w:name="section5"/>
      <w:bookmarkEnd w:id="2"/>
      <w:r>
        <w:rPr>
          <w:rFonts w:ascii="Arial" w:hAnsi="Arial" w:cs="Arial"/>
          <w:b/>
          <w:sz w:val="24"/>
        </w:rPr>
        <w:br w:type="page"/>
      </w:r>
    </w:p>
    <w:p w:rsidR="00463F7F" w:rsidRDefault="00463F7F">
      <w:pPr>
        <w:rPr>
          <w:rFonts w:ascii="Arial" w:hAnsi="Arial" w:cs="Arial"/>
          <w:b/>
          <w:sz w:val="24"/>
        </w:rPr>
      </w:pPr>
      <w:r>
        <w:rPr>
          <w:rFonts w:ascii="Arial" w:hAnsi="Arial" w:cs="Arial"/>
          <w:b/>
          <w:sz w:val="24"/>
        </w:rPr>
        <w:lastRenderedPageBreak/>
        <w:t>12.  Mutually Agreed Upon Assumptions</w:t>
      </w:r>
    </w:p>
    <w:p w:rsidR="00463F7F" w:rsidRDefault="00463F7F">
      <w:pPr>
        <w:rPr>
          <w:rFonts w:ascii="Arial" w:hAnsi="Arial" w:cs="Arial"/>
          <w:b/>
          <w:sz w:val="24"/>
        </w:rPr>
      </w:pPr>
    </w:p>
    <w:p w:rsidR="00463F7F" w:rsidRPr="00C86E94" w:rsidRDefault="00463F7F">
      <w:pPr>
        <w:rPr>
          <w:rFonts w:ascii="Arial" w:hAnsi="Arial" w:cs="Arial"/>
          <w:sz w:val="24"/>
        </w:rPr>
      </w:pPr>
      <w:r w:rsidRPr="00C86E94">
        <w:rPr>
          <w:rFonts w:ascii="Arial" w:hAnsi="Arial" w:cs="Arial"/>
          <w:sz w:val="24"/>
        </w:rPr>
        <w:t>The following assumptions are mutually agreed:</w:t>
      </w:r>
    </w:p>
    <w:p w:rsidR="00463F7F" w:rsidRPr="00C86E94" w:rsidRDefault="00463F7F">
      <w:pPr>
        <w:rPr>
          <w:rFonts w:ascii="Arial" w:hAnsi="Arial" w:cs="Arial"/>
          <w:sz w:val="24"/>
        </w:rPr>
      </w:pPr>
      <w:r w:rsidRPr="00C86E94">
        <w:rPr>
          <w:rFonts w:ascii="Arial" w:hAnsi="Arial" w:cs="Arial"/>
          <w:sz w:val="24"/>
        </w:rPr>
        <w:tab/>
        <w:t xml:space="preserve">(1) Full contact information (name, address, phone number) of all property owners where right-of-entry permission is required will be provided to </w:t>
      </w:r>
      <w:r w:rsidR="0069348C" w:rsidRPr="00C86E94">
        <w:rPr>
          <w:rFonts w:ascii="Arial" w:hAnsi="Arial" w:cs="Arial"/>
          <w:sz w:val="24"/>
        </w:rPr>
        <w:t>URS</w:t>
      </w:r>
      <w:r w:rsidRPr="00C86E94">
        <w:rPr>
          <w:rFonts w:ascii="Arial" w:hAnsi="Arial" w:cs="Arial"/>
          <w:sz w:val="24"/>
        </w:rPr>
        <w:t xml:space="preserve"> by NRCS within 20 working days after the contractor informs NRCS/contracting officer of the areas needing right-of-entry.  </w:t>
      </w:r>
    </w:p>
    <w:p w:rsidR="00463F7F" w:rsidRPr="00C86E94" w:rsidRDefault="00463F7F">
      <w:pPr>
        <w:rPr>
          <w:rFonts w:ascii="Arial" w:hAnsi="Arial" w:cs="Arial"/>
          <w:sz w:val="24"/>
        </w:rPr>
      </w:pPr>
      <w:r w:rsidRPr="00C86E94">
        <w:rPr>
          <w:rFonts w:ascii="Arial" w:hAnsi="Arial" w:cs="Arial"/>
          <w:sz w:val="24"/>
        </w:rPr>
        <w:tab/>
        <w:t xml:space="preserve">(2) Access to any location necessary for the performance of the above field work will not be delayed through denial of access by private property owners.  NRCS cannot guarantee access.  Alternate locations will be identified by the contractor if access to the initial location is denied.  The </w:t>
      </w:r>
      <w:r w:rsidR="005565B1" w:rsidRPr="00C86E94">
        <w:rPr>
          <w:rFonts w:ascii="Arial" w:hAnsi="Arial" w:cs="Arial"/>
          <w:sz w:val="24"/>
        </w:rPr>
        <w:t>contractor</w:t>
      </w:r>
      <w:r w:rsidRPr="00C86E94">
        <w:rPr>
          <w:rFonts w:ascii="Arial" w:hAnsi="Arial" w:cs="Arial"/>
          <w:sz w:val="24"/>
        </w:rPr>
        <w:t xml:space="preserve"> shall notify NRCS if denial of access will adversely impact obtaining necessary ground control. </w:t>
      </w:r>
    </w:p>
    <w:p w:rsidR="00463F7F" w:rsidRPr="00C86E94" w:rsidRDefault="00463F7F">
      <w:pPr>
        <w:rPr>
          <w:rFonts w:ascii="Arial" w:hAnsi="Arial" w:cs="Arial"/>
          <w:sz w:val="24"/>
        </w:rPr>
      </w:pPr>
      <w:r w:rsidRPr="00C86E94">
        <w:rPr>
          <w:rFonts w:ascii="Arial" w:hAnsi="Arial" w:cs="Arial"/>
          <w:sz w:val="24"/>
        </w:rPr>
        <w:tab/>
        <w:t xml:space="preserve">(3) If insufficient NGS control monuments exist, the contractor will be responsible for setting the needed control to meet the specified accuracy.  </w:t>
      </w:r>
    </w:p>
    <w:p w:rsidR="00463F7F" w:rsidRPr="00C86E94" w:rsidRDefault="00463F7F">
      <w:pPr>
        <w:rPr>
          <w:rFonts w:ascii="Arial" w:hAnsi="Arial" w:cs="Arial"/>
          <w:sz w:val="24"/>
        </w:rPr>
      </w:pPr>
      <w:r w:rsidRPr="00C86E94">
        <w:rPr>
          <w:rFonts w:ascii="Arial" w:hAnsi="Arial" w:cs="Arial"/>
          <w:sz w:val="24"/>
        </w:rPr>
        <w:tab/>
        <w:t xml:space="preserve">(4)  As long as the contractor is meeting due diligence in obtaining :LiDAR, the contractor shall inform NRCS/contracting officer of unfavorable weather and ground conditions which may impact the contractor’s delivery schedule to discuss and propose revised timelines.  </w:t>
      </w:r>
    </w:p>
    <w:p w:rsidR="00463F7F" w:rsidRPr="00C86E94" w:rsidRDefault="00463F7F">
      <w:pPr>
        <w:rPr>
          <w:rFonts w:ascii="Arial" w:hAnsi="Arial" w:cs="Arial"/>
          <w:sz w:val="24"/>
        </w:rPr>
      </w:pPr>
      <w:r w:rsidRPr="00C86E94">
        <w:rPr>
          <w:rFonts w:ascii="Arial" w:hAnsi="Arial" w:cs="Arial"/>
          <w:sz w:val="24"/>
        </w:rPr>
        <w:tab/>
        <w:t xml:space="preserve">(5) A portion of the LiDAR may be captured during the day, evening, or overnight depending on weather and ground conditions. </w:t>
      </w:r>
    </w:p>
    <w:p w:rsidR="00463F7F" w:rsidRPr="00C86E94" w:rsidRDefault="00463F7F">
      <w:pPr>
        <w:rPr>
          <w:rFonts w:ascii="Arial" w:hAnsi="Arial" w:cs="Arial"/>
          <w:sz w:val="24"/>
        </w:rPr>
      </w:pPr>
    </w:p>
    <w:p w:rsidR="00463F7F" w:rsidRPr="00E94CE9" w:rsidRDefault="00463F7F">
      <w:pPr>
        <w:rPr>
          <w:rFonts w:ascii="Arial" w:hAnsi="Arial" w:cs="Arial"/>
          <w:b/>
          <w:sz w:val="24"/>
        </w:rPr>
      </w:pPr>
      <w:r w:rsidRPr="00E94CE9">
        <w:rPr>
          <w:rFonts w:ascii="Arial" w:hAnsi="Arial" w:cs="Arial"/>
          <w:b/>
          <w:sz w:val="24"/>
        </w:rPr>
        <w:t>1</w:t>
      </w:r>
      <w:r>
        <w:rPr>
          <w:rFonts w:ascii="Arial" w:hAnsi="Arial" w:cs="Arial"/>
          <w:b/>
          <w:sz w:val="24"/>
        </w:rPr>
        <w:t>3</w:t>
      </w:r>
      <w:r w:rsidRPr="00E94CE9">
        <w:rPr>
          <w:rFonts w:ascii="Arial" w:hAnsi="Arial" w:cs="Arial"/>
          <w:b/>
          <w:sz w:val="24"/>
        </w:rPr>
        <w:t>.  Proposal Instructions</w:t>
      </w:r>
    </w:p>
    <w:p w:rsidR="00463F7F" w:rsidRPr="00E94CE9" w:rsidRDefault="00463F7F">
      <w:pPr>
        <w:rPr>
          <w:rFonts w:ascii="Arial" w:hAnsi="Arial" w:cs="Arial"/>
          <w:b/>
          <w:sz w:val="24"/>
        </w:rPr>
      </w:pPr>
    </w:p>
    <w:p w:rsidR="00463F7F" w:rsidRPr="00E94CE9" w:rsidRDefault="00463F7F" w:rsidP="00816039">
      <w:pPr>
        <w:rPr>
          <w:rFonts w:ascii="Arial" w:hAnsi="Arial" w:cs="Arial"/>
          <w:sz w:val="24"/>
        </w:rPr>
      </w:pPr>
      <w:r w:rsidRPr="00E94CE9">
        <w:rPr>
          <w:rFonts w:ascii="Arial" w:hAnsi="Arial" w:cs="Arial"/>
          <w:sz w:val="24"/>
        </w:rPr>
        <w:t xml:space="preserve">Written proposals are requested </w:t>
      </w:r>
      <w:r w:rsidR="0005412D">
        <w:rPr>
          <w:rFonts w:ascii="Arial" w:hAnsi="Arial" w:cs="Arial"/>
          <w:sz w:val="24"/>
        </w:rPr>
        <w:t xml:space="preserve">for </w:t>
      </w:r>
      <w:r w:rsidRPr="00E94CE9">
        <w:rPr>
          <w:rFonts w:ascii="Arial" w:hAnsi="Arial" w:cs="Arial"/>
          <w:sz w:val="24"/>
        </w:rPr>
        <w:t xml:space="preserve">two-meter resolution.  (See attached maps for the proposed </w:t>
      </w:r>
      <w:r>
        <w:rPr>
          <w:rFonts w:ascii="Arial" w:hAnsi="Arial" w:cs="Arial"/>
          <w:sz w:val="24"/>
        </w:rPr>
        <w:t>LiDAR</w:t>
      </w:r>
      <w:r w:rsidRPr="00E94CE9">
        <w:rPr>
          <w:rFonts w:ascii="Arial" w:hAnsi="Arial" w:cs="Arial"/>
          <w:sz w:val="24"/>
        </w:rPr>
        <w:t xml:space="preserve"> flight areas).  </w:t>
      </w:r>
    </w:p>
    <w:p w:rsidR="00463F7F" w:rsidRPr="00E94CE9" w:rsidRDefault="00463F7F" w:rsidP="00816039">
      <w:pPr>
        <w:rPr>
          <w:rFonts w:ascii="Arial" w:hAnsi="Arial" w:cs="Arial"/>
          <w:sz w:val="24"/>
        </w:rPr>
      </w:pPr>
    </w:p>
    <w:p w:rsidR="00463F7F" w:rsidRPr="00E94CE9" w:rsidRDefault="00463F7F" w:rsidP="00816039">
      <w:pPr>
        <w:rPr>
          <w:rFonts w:ascii="Arial" w:hAnsi="Arial" w:cs="Arial"/>
          <w:sz w:val="24"/>
        </w:rPr>
      </w:pPr>
      <w:r w:rsidRPr="00E94CE9">
        <w:rPr>
          <w:rFonts w:ascii="Arial" w:hAnsi="Arial" w:cs="Arial"/>
          <w:sz w:val="24"/>
        </w:rPr>
        <w:t>The following table summarizes the proposal process:</w:t>
      </w:r>
    </w:p>
    <w:p w:rsidR="00463F7F" w:rsidRPr="00E94CE9" w:rsidRDefault="00463F7F" w:rsidP="00816039">
      <w:pPr>
        <w:rPr>
          <w:rFonts w:ascii="Arial" w:hAnsi="Arial" w:cs="Arial"/>
          <w:sz w:val="24"/>
        </w:rPr>
      </w:pPr>
    </w:p>
    <w:p w:rsidR="00463F7F" w:rsidRPr="00E94CE9" w:rsidRDefault="00DC5307" w:rsidP="009A2079">
      <w:pPr>
        <w:rPr>
          <w:rFonts w:ascii="Arial" w:hAnsi="Arial" w:cs="Arial"/>
          <w:sz w:val="24"/>
        </w:rPr>
      </w:pPr>
      <w:bookmarkStart w:id="3" w:name="OLE_LINK3"/>
      <w:bookmarkStart w:id="4" w:name="OLE_LINK4"/>
      <w:r>
        <w:rPr>
          <w:rFonts w:ascii="Arial" w:hAnsi="Arial" w:cs="Arial"/>
          <w:sz w:val="24"/>
        </w:rPr>
        <w:t>1.4 Meter Nominal Point Spacing</w:t>
      </w:r>
      <w:r w:rsidR="009A2079">
        <w:rPr>
          <w:rFonts w:ascii="Arial" w:hAnsi="Arial" w:cs="Arial"/>
          <w:sz w:val="24"/>
        </w:rPr>
        <w:t xml:space="preserve"> with </w:t>
      </w:r>
      <w:r w:rsidR="009A2079" w:rsidRPr="00E94CE9">
        <w:rPr>
          <w:rFonts w:ascii="Arial" w:hAnsi="Arial" w:cs="Arial"/>
          <w:sz w:val="24"/>
        </w:rPr>
        <w:t xml:space="preserve">vertical </w:t>
      </w:r>
      <w:r w:rsidR="009A2079">
        <w:rPr>
          <w:rFonts w:ascii="Arial" w:hAnsi="Arial" w:cs="Arial"/>
          <w:sz w:val="24"/>
        </w:rPr>
        <w:t xml:space="preserve">accuracy </w:t>
      </w:r>
      <w:r w:rsidR="009A2079" w:rsidRPr="00E94CE9">
        <w:rPr>
          <w:rFonts w:ascii="Arial" w:hAnsi="Arial" w:cs="Arial"/>
          <w:sz w:val="24"/>
        </w:rPr>
        <w:t>of 1</w:t>
      </w:r>
      <w:r w:rsidR="009A2079">
        <w:rPr>
          <w:rFonts w:ascii="Arial" w:hAnsi="Arial" w:cs="Arial"/>
          <w:sz w:val="24"/>
        </w:rPr>
        <w:t>2</w:t>
      </w:r>
      <w:r w:rsidR="009A2079" w:rsidRPr="00E94CE9">
        <w:rPr>
          <w:rFonts w:ascii="Arial" w:hAnsi="Arial" w:cs="Arial"/>
          <w:sz w:val="24"/>
        </w:rPr>
        <w:t xml:space="preserve">.5 centimeters </w:t>
      </w:r>
      <w:proofErr w:type="gramStart"/>
      <w:r w:rsidR="009A2079" w:rsidRPr="00E94CE9">
        <w:rPr>
          <w:rFonts w:ascii="Arial" w:hAnsi="Arial" w:cs="Arial"/>
          <w:sz w:val="24"/>
        </w:rPr>
        <w:t>RMSE</w:t>
      </w:r>
      <w:r w:rsidR="009A2079" w:rsidRPr="00E94CE9">
        <w:rPr>
          <w:rFonts w:ascii="Arial" w:hAnsi="Arial" w:cs="Arial"/>
          <w:sz w:val="24"/>
          <w:vertAlign w:val="subscript"/>
        </w:rPr>
        <w:t>(</w:t>
      </w:r>
      <w:proofErr w:type="gramEnd"/>
      <w:r w:rsidR="009A2079" w:rsidRPr="00E94CE9">
        <w:rPr>
          <w:rFonts w:ascii="Arial" w:hAnsi="Arial" w:cs="Arial"/>
          <w:sz w:val="24"/>
          <w:vertAlign w:val="subscript"/>
        </w:rPr>
        <w:t>z)</w:t>
      </w:r>
      <w:r w:rsidRPr="00E94CE9">
        <w:rPr>
          <w:rFonts w:ascii="Arial" w:hAnsi="Arial" w:cs="Arial"/>
          <w:sz w:val="24"/>
        </w:rPr>
        <w:t>:</w:t>
      </w:r>
    </w:p>
    <w:bookmarkEnd w:id="3"/>
    <w:bookmarkEnd w:id="4"/>
    <w:p w:rsidR="00463F7F" w:rsidRPr="00E94CE9" w:rsidRDefault="00463F7F" w:rsidP="009A207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683"/>
      </w:tblGrid>
      <w:tr w:rsidR="00C86E94" w:rsidRPr="00E94CE9" w:rsidTr="00F6132A">
        <w:tc>
          <w:tcPr>
            <w:tcW w:w="3100" w:type="dxa"/>
          </w:tcPr>
          <w:p w:rsidR="00C86E94" w:rsidRPr="00E94CE9" w:rsidRDefault="00C86E94" w:rsidP="00F6132A">
            <w:pPr>
              <w:rPr>
                <w:rFonts w:ascii="Arial" w:hAnsi="Arial" w:cs="Arial"/>
                <w:sz w:val="24"/>
                <w:szCs w:val="24"/>
              </w:rPr>
            </w:pPr>
            <w:r w:rsidRPr="00E94CE9">
              <w:rPr>
                <w:rFonts w:ascii="Arial" w:hAnsi="Arial" w:cs="Arial"/>
                <w:sz w:val="24"/>
                <w:szCs w:val="24"/>
              </w:rPr>
              <w:t># OF TARGET AREAS</w:t>
            </w:r>
          </w:p>
        </w:tc>
        <w:tc>
          <w:tcPr>
            <w:tcW w:w="1683" w:type="dxa"/>
          </w:tcPr>
          <w:p w:rsidR="00C86E94" w:rsidRPr="00E94CE9" w:rsidRDefault="00C86E94" w:rsidP="00F6132A">
            <w:pPr>
              <w:jc w:val="center"/>
              <w:rPr>
                <w:rFonts w:ascii="Arial" w:hAnsi="Arial" w:cs="Arial"/>
                <w:sz w:val="24"/>
              </w:rPr>
            </w:pPr>
            <w:r>
              <w:rPr>
                <w:rFonts w:ascii="Arial" w:hAnsi="Arial" w:cs="Arial"/>
                <w:sz w:val="24"/>
              </w:rPr>
              <w:t>1</w:t>
            </w:r>
          </w:p>
        </w:tc>
      </w:tr>
      <w:tr w:rsidR="00C86E94" w:rsidRPr="00E94CE9" w:rsidTr="00F6132A">
        <w:tc>
          <w:tcPr>
            <w:tcW w:w="3100" w:type="dxa"/>
          </w:tcPr>
          <w:p w:rsidR="00C86E94" w:rsidRPr="00E94CE9" w:rsidRDefault="00C86E94" w:rsidP="00F6132A">
            <w:pPr>
              <w:rPr>
                <w:rFonts w:ascii="Arial" w:hAnsi="Arial" w:cs="Arial"/>
                <w:sz w:val="24"/>
                <w:szCs w:val="24"/>
              </w:rPr>
            </w:pPr>
            <w:r w:rsidRPr="00E94CE9">
              <w:rPr>
                <w:rFonts w:ascii="Arial" w:hAnsi="Arial" w:cs="Arial"/>
                <w:sz w:val="24"/>
                <w:szCs w:val="24"/>
              </w:rPr>
              <w:t>SQUARE MILES</w:t>
            </w:r>
          </w:p>
        </w:tc>
        <w:tc>
          <w:tcPr>
            <w:tcW w:w="1683" w:type="dxa"/>
          </w:tcPr>
          <w:p w:rsidR="00C86E94" w:rsidRPr="00E94CE9" w:rsidRDefault="00C86E94" w:rsidP="009C2516">
            <w:pPr>
              <w:jc w:val="center"/>
              <w:rPr>
                <w:rFonts w:ascii="Arial" w:hAnsi="Arial" w:cs="Arial"/>
                <w:sz w:val="24"/>
              </w:rPr>
            </w:pPr>
            <w:r>
              <w:rPr>
                <w:rFonts w:ascii="Arial" w:hAnsi="Arial" w:cs="Arial"/>
                <w:sz w:val="24"/>
              </w:rPr>
              <w:t>10,474</w:t>
            </w:r>
          </w:p>
        </w:tc>
      </w:tr>
      <w:tr w:rsidR="00C86E94" w:rsidRPr="00E94CE9" w:rsidTr="00F6132A">
        <w:tc>
          <w:tcPr>
            <w:tcW w:w="3100" w:type="dxa"/>
          </w:tcPr>
          <w:p w:rsidR="00C86E94" w:rsidRPr="00E94CE9" w:rsidRDefault="00C86E94" w:rsidP="00F6132A">
            <w:pPr>
              <w:rPr>
                <w:rFonts w:ascii="Arial" w:hAnsi="Arial" w:cs="Arial"/>
                <w:sz w:val="24"/>
                <w:szCs w:val="24"/>
              </w:rPr>
            </w:pPr>
            <w:r>
              <w:rPr>
                <w:rFonts w:ascii="Arial" w:hAnsi="Arial" w:cs="Arial"/>
                <w:sz w:val="24"/>
                <w:szCs w:val="24"/>
              </w:rPr>
              <w:t>LIDAR</w:t>
            </w:r>
            <w:r w:rsidRPr="00E94CE9">
              <w:rPr>
                <w:rFonts w:ascii="Arial" w:hAnsi="Arial" w:cs="Arial"/>
                <w:sz w:val="24"/>
                <w:szCs w:val="24"/>
              </w:rPr>
              <w:t xml:space="preserve"> ACQUISITION</w:t>
            </w:r>
          </w:p>
        </w:tc>
        <w:tc>
          <w:tcPr>
            <w:tcW w:w="1683" w:type="dxa"/>
          </w:tcPr>
          <w:p w:rsidR="00C86E94" w:rsidRPr="00E94CE9" w:rsidRDefault="00C86E94" w:rsidP="00F6132A">
            <w:pPr>
              <w:jc w:val="both"/>
              <w:rPr>
                <w:rFonts w:ascii="Arial" w:hAnsi="Arial" w:cs="Arial"/>
                <w:sz w:val="24"/>
              </w:rPr>
            </w:pPr>
            <w:r w:rsidRPr="00E94CE9">
              <w:rPr>
                <w:rFonts w:ascii="Arial" w:hAnsi="Arial" w:cs="Arial"/>
                <w:sz w:val="24"/>
              </w:rPr>
              <w:t>$</w:t>
            </w:r>
          </w:p>
        </w:tc>
      </w:tr>
    </w:tbl>
    <w:p w:rsidR="009A2079" w:rsidRDefault="009A2079" w:rsidP="009A2079">
      <w:pPr>
        <w:rPr>
          <w:rFonts w:ascii="Arial" w:hAnsi="Arial" w:cs="Arial"/>
          <w:sz w:val="24"/>
        </w:rPr>
      </w:pPr>
    </w:p>
    <w:p w:rsidR="00463F7F" w:rsidRPr="00E94CE9" w:rsidRDefault="00463F7F" w:rsidP="00816039">
      <w:pPr>
        <w:rPr>
          <w:rFonts w:ascii="Arial" w:hAnsi="Arial" w:cs="Arial"/>
          <w:sz w:val="24"/>
        </w:rPr>
      </w:pPr>
    </w:p>
    <w:p w:rsidR="00463F7F" w:rsidRPr="00E94CE9" w:rsidRDefault="00463F7F" w:rsidP="00816039">
      <w:pPr>
        <w:rPr>
          <w:rFonts w:ascii="Arial" w:hAnsi="Arial" w:cs="Arial"/>
          <w:sz w:val="24"/>
        </w:rPr>
      </w:pPr>
      <w:r w:rsidRPr="00E94CE9">
        <w:rPr>
          <w:rFonts w:ascii="Arial" w:hAnsi="Arial" w:cs="Arial"/>
          <w:sz w:val="24"/>
        </w:rPr>
        <w:t xml:space="preserve">All proposals </w:t>
      </w:r>
      <w:r>
        <w:rPr>
          <w:rFonts w:ascii="Arial" w:hAnsi="Arial" w:cs="Arial"/>
          <w:sz w:val="24"/>
        </w:rPr>
        <w:t>will</w:t>
      </w:r>
      <w:r w:rsidRPr="00E94CE9">
        <w:rPr>
          <w:rFonts w:ascii="Arial" w:hAnsi="Arial" w:cs="Arial"/>
          <w:sz w:val="24"/>
        </w:rPr>
        <w:t xml:space="preserve"> include:</w:t>
      </w:r>
    </w:p>
    <w:p w:rsidR="00463F7F" w:rsidRPr="00E94CE9" w:rsidRDefault="00463F7F" w:rsidP="00816039">
      <w:pPr>
        <w:rPr>
          <w:rFonts w:ascii="Arial" w:hAnsi="Arial" w:cs="Arial"/>
          <w:sz w:val="24"/>
        </w:rPr>
      </w:pPr>
    </w:p>
    <w:p w:rsidR="00463F7F" w:rsidRPr="00E94CE9" w:rsidRDefault="00463F7F" w:rsidP="00FB046B">
      <w:pPr>
        <w:numPr>
          <w:ilvl w:val="0"/>
          <w:numId w:val="20"/>
        </w:numPr>
        <w:rPr>
          <w:rFonts w:ascii="Arial" w:hAnsi="Arial" w:cs="Arial"/>
          <w:sz w:val="24"/>
        </w:rPr>
      </w:pPr>
      <w:r w:rsidRPr="00E94CE9">
        <w:rPr>
          <w:rFonts w:ascii="Arial" w:hAnsi="Arial" w:cs="Arial"/>
          <w:sz w:val="24"/>
        </w:rPr>
        <w:t xml:space="preserve">Name of </w:t>
      </w:r>
      <w:r>
        <w:rPr>
          <w:rFonts w:ascii="Arial" w:hAnsi="Arial" w:cs="Arial"/>
          <w:sz w:val="24"/>
        </w:rPr>
        <w:t>LiDAR</w:t>
      </w:r>
      <w:r w:rsidRPr="00E94CE9">
        <w:rPr>
          <w:rFonts w:ascii="Arial" w:hAnsi="Arial" w:cs="Arial"/>
          <w:sz w:val="24"/>
        </w:rPr>
        <w:t xml:space="preserve"> </w:t>
      </w:r>
      <w:r>
        <w:rPr>
          <w:rFonts w:ascii="Arial" w:hAnsi="Arial" w:cs="Arial"/>
          <w:sz w:val="24"/>
        </w:rPr>
        <w:t>Contractor</w:t>
      </w:r>
    </w:p>
    <w:p w:rsidR="00463F7F" w:rsidRPr="00E94CE9" w:rsidRDefault="00463F7F" w:rsidP="00FB046B">
      <w:pPr>
        <w:numPr>
          <w:ilvl w:val="0"/>
          <w:numId w:val="20"/>
        </w:numPr>
        <w:rPr>
          <w:rFonts w:ascii="Arial" w:hAnsi="Arial" w:cs="Arial"/>
          <w:sz w:val="24"/>
        </w:rPr>
      </w:pPr>
      <w:r w:rsidRPr="00E94CE9">
        <w:rPr>
          <w:rFonts w:ascii="Arial" w:hAnsi="Arial" w:cs="Arial"/>
          <w:sz w:val="24"/>
        </w:rPr>
        <w:t xml:space="preserve">Standard equipment used by </w:t>
      </w:r>
      <w:r>
        <w:rPr>
          <w:rFonts w:ascii="Arial" w:hAnsi="Arial" w:cs="Arial"/>
          <w:sz w:val="24"/>
        </w:rPr>
        <w:t>Contractor</w:t>
      </w:r>
    </w:p>
    <w:p w:rsidR="00463F7F" w:rsidRPr="00E94CE9" w:rsidRDefault="00463F7F" w:rsidP="00FA123B">
      <w:pPr>
        <w:numPr>
          <w:ilvl w:val="0"/>
          <w:numId w:val="20"/>
        </w:numPr>
        <w:rPr>
          <w:rFonts w:ascii="Arial" w:hAnsi="Arial" w:cs="Arial"/>
          <w:sz w:val="24"/>
        </w:rPr>
      </w:pPr>
      <w:r w:rsidRPr="00E94CE9">
        <w:rPr>
          <w:rFonts w:ascii="Arial" w:hAnsi="Arial" w:cs="Arial"/>
          <w:sz w:val="24"/>
        </w:rPr>
        <w:t>Description of proposed ground control surveys</w:t>
      </w:r>
    </w:p>
    <w:p w:rsidR="00463F7F" w:rsidRPr="00E94CE9" w:rsidRDefault="00463F7F" w:rsidP="00FA123B">
      <w:pPr>
        <w:numPr>
          <w:ilvl w:val="0"/>
          <w:numId w:val="20"/>
        </w:numPr>
        <w:rPr>
          <w:rFonts w:ascii="Arial" w:hAnsi="Arial" w:cs="Arial"/>
          <w:sz w:val="24"/>
        </w:rPr>
      </w:pPr>
      <w:r w:rsidRPr="00E94CE9">
        <w:rPr>
          <w:rFonts w:ascii="Arial" w:hAnsi="Arial" w:cs="Arial"/>
          <w:sz w:val="24"/>
        </w:rPr>
        <w:t>Description of proposed quality control procedures</w:t>
      </w:r>
    </w:p>
    <w:p w:rsidR="00463F7F" w:rsidRPr="00E94CE9" w:rsidRDefault="00463F7F" w:rsidP="00FA123B">
      <w:pPr>
        <w:numPr>
          <w:ilvl w:val="0"/>
          <w:numId w:val="20"/>
        </w:numPr>
        <w:rPr>
          <w:rFonts w:ascii="Arial" w:hAnsi="Arial" w:cs="Arial"/>
          <w:sz w:val="24"/>
        </w:rPr>
      </w:pPr>
      <w:r w:rsidRPr="00E94CE9">
        <w:rPr>
          <w:rFonts w:ascii="Arial" w:hAnsi="Arial" w:cs="Arial"/>
          <w:sz w:val="24"/>
        </w:rPr>
        <w:t xml:space="preserve">Resume and detailed information on the individual assigned to quality control of </w:t>
      </w:r>
      <w:r>
        <w:rPr>
          <w:rFonts w:ascii="Arial" w:hAnsi="Arial" w:cs="Arial"/>
          <w:sz w:val="24"/>
        </w:rPr>
        <w:t>LiDAR</w:t>
      </w:r>
      <w:r w:rsidRPr="00E94CE9">
        <w:rPr>
          <w:rFonts w:ascii="Arial" w:hAnsi="Arial" w:cs="Arial"/>
          <w:sz w:val="24"/>
        </w:rPr>
        <w:t xml:space="preserve"> to assure </w:t>
      </w:r>
      <w:r>
        <w:rPr>
          <w:rFonts w:ascii="Arial" w:hAnsi="Arial" w:cs="Arial"/>
          <w:sz w:val="24"/>
        </w:rPr>
        <w:t>i</w:t>
      </w:r>
      <w:r w:rsidRPr="00E94CE9">
        <w:rPr>
          <w:rFonts w:ascii="Arial" w:hAnsi="Arial" w:cs="Arial"/>
          <w:sz w:val="24"/>
        </w:rPr>
        <w:t xml:space="preserve">ndividual possesses extensive, verifiable </w:t>
      </w:r>
      <w:r>
        <w:rPr>
          <w:rFonts w:ascii="Arial" w:hAnsi="Arial" w:cs="Arial"/>
          <w:sz w:val="24"/>
        </w:rPr>
        <w:t>LiDAR</w:t>
      </w:r>
      <w:r w:rsidRPr="00E94CE9">
        <w:rPr>
          <w:rFonts w:ascii="Arial" w:hAnsi="Arial" w:cs="Arial"/>
          <w:sz w:val="24"/>
        </w:rPr>
        <w:t xml:space="preserve"> and photogrammetric experience.</w:t>
      </w:r>
    </w:p>
    <w:p w:rsidR="00463F7F" w:rsidRPr="00E94CE9" w:rsidRDefault="00463F7F" w:rsidP="00FA123B">
      <w:pPr>
        <w:numPr>
          <w:ilvl w:val="0"/>
          <w:numId w:val="20"/>
        </w:numPr>
        <w:rPr>
          <w:rFonts w:ascii="Arial" w:hAnsi="Arial" w:cs="Arial"/>
          <w:sz w:val="24"/>
        </w:rPr>
      </w:pPr>
      <w:r w:rsidRPr="00E94CE9">
        <w:rPr>
          <w:rFonts w:ascii="Arial" w:hAnsi="Arial" w:cs="Arial"/>
          <w:sz w:val="24"/>
        </w:rPr>
        <w:lastRenderedPageBreak/>
        <w:t xml:space="preserve">Cost proposal will include a detailed break-down of the types of personnel, an estimate of man-hours required to complete the tasks, a summary of labor costs and other direct costs (including travel).  </w:t>
      </w:r>
    </w:p>
    <w:p w:rsidR="00463F7F" w:rsidRPr="00E94CE9" w:rsidRDefault="00463F7F" w:rsidP="00816039">
      <w:pPr>
        <w:rPr>
          <w:rFonts w:ascii="Arial" w:hAnsi="Arial" w:cs="Arial"/>
          <w:sz w:val="24"/>
        </w:rPr>
      </w:pPr>
    </w:p>
    <w:p w:rsidR="00463F7F" w:rsidRPr="00E94CE9" w:rsidRDefault="00463F7F" w:rsidP="00816039">
      <w:pPr>
        <w:rPr>
          <w:rFonts w:ascii="Arial" w:hAnsi="Arial" w:cs="Arial"/>
          <w:sz w:val="24"/>
        </w:rPr>
      </w:pPr>
    </w:p>
    <w:p w:rsidR="00463F7F" w:rsidRPr="00E94CE9" w:rsidRDefault="00463F7F" w:rsidP="00816039">
      <w:pPr>
        <w:rPr>
          <w:rFonts w:ascii="Arial" w:hAnsi="Arial" w:cs="Arial"/>
          <w:sz w:val="24"/>
        </w:rPr>
      </w:pPr>
      <w:r w:rsidRPr="00E94CE9">
        <w:rPr>
          <w:rFonts w:ascii="Arial" w:hAnsi="Arial" w:cs="Arial"/>
          <w:sz w:val="24"/>
        </w:rPr>
        <w:t xml:space="preserve">Note: Digital shapefiles of target areas will be transferred electronically to </w:t>
      </w:r>
      <w:r>
        <w:rPr>
          <w:rFonts w:ascii="Arial" w:hAnsi="Arial" w:cs="Arial"/>
          <w:sz w:val="24"/>
        </w:rPr>
        <w:t>Contractor.</w:t>
      </w:r>
    </w:p>
    <w:p w:rsidR="00463F7F" w:rsidRPr="00E94CE9" w:rsidRDefault="00463F7F" w:rsidP="00816039">
      <w:pPr>
        <w:rPr>
          <w:rFonts w:ascii="Arial" w:hAnsi="Arial" w:cs="Arial"/>
          <w:sz w:val="24"/>
        </w:rPr>
      </w:pPr>
    </w:p>
    <w:p w:rsidR="00463F7F" w:rsidRPr="00E94CE9" w:rsidRDefault="00463F7F" w:rsidP="00816039">
      <w:pPr>
        <w:rPr>
          <w:rFonts w:ascii="Arial" w:hAnsi="Arial" w:cs="Arial"/>
          <w:sz w:val="24"/>
        </w:rPr>
      </w:pPr>
    </w:p>
    <w:p w:rsidR="00463F7F" w:rsidRDefault="00463F7F" w:rsidP="004145F0">
      <w:pPr>
        <w:jc w:val="center"/>
        <w:rPr>
          <w:rFonts w:ascii="Arial" w:hAnsi="Arial" w:cs="Arial"/>
          <w:sz w:val="24"/>
        </w:rPr>
        <w:sectPr w:rsidR="00463F7F" w:rsidSect="000C6470">
          <w:headerReference w:type="default" r:id="rId9"/>
          <w:footerReference w:type="even" r:id="rId10"/>
          <w:footerReference w:type="default" r:id="rId11"/>
          <w:pgSz w:w="12240" w:h="15840" w:code="1"/>
          <w:pgMar w:top="1440" w:right="1440" w:bottom="1440" w:left="1440" w:header="360" w:footer="720" w:gutter="0"/>
          <w:cols w:space="720"/>
          <w:docGrid w:linePitch="360"/>
        </w:sectPr>
      </w:pPr>
    </w:p>
    <w:p w:rsidR="00463F7F" w:rsidRDefault="00463F7F" w:rsidP="004145F0">
      <w:pPr>
        <w:jc w:val="center"/>
        <w:rPr>
          <w:rFonts w:ascii="Arial" w:hAnsi="Arial" w:cs="Arial"/>
          <w:b/>
          <w:sz w:val="24"/>
        </w:rPr>
      </w:pPr>
      <w:r>
        <w:rPr>
          <w:rFonts w:ascii="Arial" w:hAnsi="Arial" w:cs="Arial"/>
          <w:b/>
          <w:sz w:val="24"/>
        </w:rPr>
        <w:lastRenderedPageBreak/>
        <w:t>Attachment #1</w:t>
      </w:r>
    </w:p>
    <w:p w:rsidR="00463F7F" w:rsidRPr="004145F0" w:rsidRDefault="00463F7F" w:rsidP="004145F0">
      <w:pPr>
        <w:jc w:val="center"/>
        <w:rPr>
          <w:rFonts w:ascii="Arial" w:hAnsi="Arial" w:cs="Arial"/>
          <w:b/>
          <w:sz w:val="24"/>
        </w:rPr>
      </w:pPr>
      <w:r>
        <w:rPr>
          <w:rFonts w:ascii="Arial" w:hAnsi="Arial" w:cs="Arial"/>
          <w:b/>
          <w:sz w:val="24"/>
        </w:rPr>
        <w:t>Location of Flight Areas</w:t>
      </w:r>
    </w:p>
    <w:p w:rsidR="00463F7F" w:rsidRPr="00E94CE9" w:rsidRDefault="00463F7F" w:rsidP="00816039">
      <w:pPr>
        <w:rPr>
          <w:rFonts w:ascii="Arial" w:hAnsi="Arial" w:cs="Arial"/>
          <w:sz w:val="24"/>
        </w:rPr>
      </w:pPr>
    </w:p>
    <w:p w:rsidR="00463F7F" w:rsidRPr="00E94CE9" w:rsidRDefault="000A402D" w:rsidP="00816039">
      <w:pPr>
        <w:rPr>
          <w:rFonts w:ascii="Arial" w:hAnsi="Arial" w:cs="Arial"/>
          <w:sz w:val="24"/>
        </w:rPr>
      </w:pPr>
      <w:r>
        <w:rPr>
          <w:rFonts w:ascii="Arial" w:hAnsi="Arial" w:cs="Arial"/>
          <w:noProof/>
          <w:sz w:val="24"/>
        </w:rPr>
        <w:drawing>
          <wp:inline distT="0" distB="0" distL="0" distR="0">
            <wp:extent cx="5943600" cy="7353300"/>
            <wp:effectExtent l="19050" t="0" r="0" b="0"/>
            <wp:docPr id="3" name="Picture 2" descr="2012 LiDAR Flight Are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LiDAR Flight Area (2).jpg"/>
                    <pic:cNvPicPr/>
                  </pic:nvPicPr>
                  <pic:blipFill>
                    <a:blip r:embed="rId12"/>
                    <a:stretch>
                      <a:fillRect/>
                    </a:stretch>
                  </pic:blipFill>
                  <pic:spPr>
                    <a:xfrm>
                      <a:off x="0" y="0"/>
                      <a:ext cx="5943600" cy="7353300"/>
                    </a:xfrm>
                    <a:prstGeom prst="rect">
                      <a:avLst/>
                    </a:prstGeom>
                  </pic:spPr>
                </pic:pic>
              </a:graphicData>
            </a:graphic>
          </wp:inline>
        </w:drawing>
      </w:r>
    </w:p>
    <w:sectPr w:rsidR="00463F7F" w:rsidRPr="00E94CE9" w:rsidSect="004145F0">
      <w:pgSz w:w="12240" w:h="15840" w:code="1"/>
      <w:pgMar w:top="1440" w:right="1440" w:bottom="72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40" w:rsidRDefault="004E3340">
      <w:r>
        <w:separator/>
      </w:r>
    </w:p>
  </w:endnote>
  <w:endnote w:type="continuationSeparator" w:id="0">
    <w:p w:rsidR="004E3340" w:rsidRDefault="004E3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7F" w:rsidRDefault="003D662E" w:rsidP="00926FB2">
    <w:pPr>
      <w:pStyle w:val="Footer"/>
      <w:framePr w:wrap="around" w:vAnchor="text" w:hAnchor="margin" w:xAlign="right" w:y="1"/>
      <w:rPr>
        <w:rStyle w:val="PageNumber"/>
      </w:rPr>
    </w:pPr>
    <w:r>
      <w:rPr>
        <w:rStyle w:val="PageNumber"/>
      </w:rPr>
      <w:fldChar w:fldCharType="begin"/>
    </w:r>
    <w:r w:rsidR="00463F7F">
      <w:rPr>
        <w:rStyle w:val="PageNumber"/>
      </w:rPr>
      <w:instrText xml:space="preserve">PAGE  </w:instrText>
    </w:r>
    <w:r>
      <w:rPr>
        <w:rStyle w:val="PageNumber"/>
      </w:rPr>
      <w:fldChar w:fldCharType="end"/>
    </w:r>
  </w:p>
  <w:p w:rsidR="00463F7F" w:rsidRDefault="00463F7F" w:rsidP="00C776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75438"/>
      <w:docPartObj>
        <w:docPartGallery w:val="Page Numbers (Bottom of Page)"/>
        <w:docPartUnique/>
      </w:docPartObj>
    </w:sdtPr>
    <w:sdtContent>
      <w:p w:rsidR="005565B1" w:rsidRDefault="003D662E">
        <w:pPr>
          <w:pStyle w:val="Footer"/>
          <w:jc w:val="center"/>
        </w:pPr>
        <w:fldSimple w:instr=" PAGE   \* MERGEFORMAT ">
          <w:r w:rsidR="00DC7020">
            <w:rPr>
              <w:noProof/>
            </w:rPr>
            <w:t>1</w:t>
          </w:r>
        </w:fldSimple>
      </w:p>
    </w:sdtContent>
  </w:sdt>
  <w:p w:rsidR="00463F7F" w:rsidRDefault="00463F7F" w:rsidP="00C776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40" w:rsidRDefault="004E3340">
      <w:r>
        <w:separator/>
      </w:r>
    </w:p>
  </w:footnote>
  <w:footnote w:type="continuationSeparator" w:id="0">
    <w:p w:rsidR="004E3340" w:rsidRDefault="004E3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7F" w:rsidRDefault="00463F7F" w:rsidP="0069348C">
    <w:pPr>
      <w:pStyle w:val="Header"/>
      <w:rPr>
        <w:rFonts w:ascii="Arial" w:hAnsi="Arial" w:cs="Arial"/>
        <w:sz w:val="24"/>
        <w:szCs w:val="24"/>
      </w:rPr>
    </w:pPr>
    <w:r>
      <w:rPr>
        <w:rFonts w:ascii="Arial" w:hAnsi="Arial" w:cs="Arial"/>
        <w:sz w:val="24"/>
        <w:szCs w:val="24"/>
      </w:rPr>
      <w:t>Contract Number:</w:t>
    </w:r>
    <w:r w:rsidR="00C57F8F">
      <w:rPr>
        <w:rFonts w:ascii="Arial" w:hAnsi="Arial" w:cs="Arial"/>
        <w:sz w:val="24"/>
        <w:szCs w:val="24"/>
      </w:rPr>
      <w:t xml:space="preserve"> 57-7335-6-57-0006</w:t>
    </w:r>
    <w:r>
      <w:rPr>
        <w:rFonts w:ascii="Arial" w:hAnsi="Arial" w:cs="Arial"/>
        <w:sz w:val="24"/>
        <w:szCs w:val="24"/>
      </w:rPr>
      <w:tab/>
      <w:t xml:space="preserve"> </w:t>
    </w:r>
    <w:r w:rsidR="00A22BC3">
      <w:rPr>
        <w:rFonts w:ascii="Arial" w:hAnsi="Arial" w:cs="Arial"/>
        <w:sz w:val="24"/>
        <w:szCs w:val="24"/>
      </w:rPr>
      <w:tab/>
    </w:r>
    <w:r w:rsidR="0005412D">
      <w:rPr>
        <w:rFonts w:ascii="Arial" w:hAnsi="Arial" w:cs="Arial"/>
        <w:sz w:val="24"/>
        <w:szCs w:val="24"/>
      </w:rPr>
      <w:t>September 2</w:t>
    </w:r>
    <w:r w:rsidR="0069348C">
      <w:rPr>
        <w:rFonts w:ascii="Arial" w:hAnsi="Arial" w:cs="Arial"/>
        <w:sz w:val="24"/>
        <w:szCs w:val="24"/>
      </w:rPr>
      <w:t>, 2011</w:t>
    </w:r>
    <w:r>
      <w:rPr>
        <w:rFonts w:ascii="Arial" w:hAnsi="Arial" w:cs="Arial"/>
        <w:sz w:val="24"/>
        <w:szCs w:val="24"/>
      </w:rPr>
      <w:tab/>
    </w:r>
  </w:p>
  <w:p w:rsidR="00463F7F" w:rsidRPr="000C6470" w:rsidRDefault="00463F7F">
    <w:pPr>
      <w:pStyle w:val="Header"/>
      <w:rPr>
        <w:rFonts w:ascii="Arial" w:hAnsi="Arial" w:cs="Arial"/>
        <w:sz w:val="24"/>
        <w:szCs w:val="24"/>
      </w:rPr>
    </w:pPr>
    <w:r>
      <w:rPr>
        <w:rFonts w:ascii="Arial" w:hAnsi="Arial" w:cs="Arial"/>
        <w:sz w:val="24"/>
        <w:szCs w:val="24"/>
      </w:rPr>
      <w:t>Task Order Number:</w:t>
    </w:r>
    <w:ins w:id="5" w:author="chris.stoner" w:date="2011-08-03T09:37:00Z">
      <w:r w:rsidR="0069348C">
        <w:rPr>
          <w:rFonts w:ascii="Arial" w:hAnsi="Arial" w:cs="Arial"/>
          <w:sz w:val="24"/>
          <w:szCs w:val="24"/>
        </w:rPr>
        <w:t xml:space="preserve"> </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392"/>
    <w:multiLevelType w:val="hybridMultilevel"/>
    <w:tmpl w:val="20E41DC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0434E9"/>
    <w:multiLevelType w:val="multilevel"/>
    <w:tmpl w:val="8CB8DDB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0315CDC"/>
    <w:multiLevelType w:val="hybridMultilevel"/>
    <w:tmpl w:val="66F07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E5674"/>
    <w:multiLevelType w:val="hybridMultilevel"/>
    <w:tmpl w:val="684EDA14"/>
    <w:lvl w:ilvl="0" w:tplc="F70291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3E318A"/>
    <w:multiLevelType w:val="multilevel"/>
    <w:tmpl w:val="CCBCCD10"/>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E8571E"/>
    <w:multiLevelType w:val="hybridMultilevel"/>
    <w:tmpl w:val="BACA6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782D08"/>
    <w:multiLevelType w:val="singleLevel"/>
    <w:tmpl w:val="5B6A877E"/>
    <w:lvl w:ilvl="0">
      <w:start w:val="1"/>
      <w:numFmt w:val="bullet"/>
      <w:lvlText w:val=""/>
      <w:lvlJc w:val="left"/>
      <w:pPr>
        <w:tabs>
          <w:tab w:val="num" w:pos="360"/>
        </w:tabs>
        <w:ind w:left="360" w:hanging="360"/>
      </w:pPr>
      <w:rPr>
        <w:rFonts w:ascii="Symbol" w:hAnsi="Symbol" w:hint="default"/>
      </w:rPr>
    </w:lvl>
  </w:abstractNum>
  <w:abstractNum w:abstractNumId="7">
    <w:nsid w:val="3400209C"/>
    <w:multiLevelType w:val="singleLevel"/>
    <w:tmpl w:val="5B6A877E"/>
    <w:lvl w:ilvl="0">
      <w:start w:val="1"/>
      <w:numFmt w:val="bullet"/>
      <w:lvlText w:val=""/>
      <w:lvlJc w:val="left"/>
      <w:pPr>
        <w:tabs>
          <w:tab w:val="num" w:pos="360"/>
        </w:tabs>
        <w:ind w:left="360" w:hanging="360"/>
      </w:pPr>
      <w:rPr>
        <w:rFonts w:ascii="Symbol" w:hAnsi="Symbol" w:hint="default"/>
      </w:rPr>
    </w:lvl>
  </w:abstractNum>
  <w:abstractNum w:abstractNumId="8">
    <w:nsid w:val="37A4599F"/>
    <w:multiLevelType w:val="singleLevel"/>
    <w:tmpl w:val="5B6A877E"/>
    <w:lvl w:ilvl="0">
      <w:start w:val="1"/>
      <w:numFmt w:val="bullet"/>
      <w:lvlText w:val=""/>
      <w:lvlJc w:val="left"/>
      <w:pPr>
        <w:tabs>
          <w:tab w:val="num" w:pos="360"/>
        </w:tabs>
        <w:ind w:left="360" w:hanging="360"/>
      </w:pPr>
      <w:rPr>
        <w:rFonts w:ascii="Symbol" w:hAnsi="Symbol" w:hint="default"/>
      </w:rPr>
    </w:lvl>
  </w:abstractNum>
  <w:abstractNum w:abstractNumId="9">
    <w:nsid w:val="37F74B42"/>
    <w:multiLevelType w:val="hybridMultilevel"/>
    <w:tmpl w:val="5972DAFC"/>
    <w:lvl w:ilvl="0" w:tplc="4406F274">
      <w:start w:val="5"/>
      <w:numFmt w:val="lowerLetter"/>
      <w:lvlText w:val="%1."/>
      <w:lvlJc w:val="left"/>
      <w:pPr>
        <w:tabs>
          <w:tab w:val="num" w:pos="1725"/>
        </w:tabs>
        <w:ind w:left="1725" w:hanging="1005"/>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D076B76"/>
    <w:multiLevelType w:val="hybridMultilevel"/>
    <w:tmpl w:val="E92CFCB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670BB3"/>
    <w:multiLevelType w:val="hybridMultilevel"/>
    <w:tmpl w:val="CAE89C4A"/>
    <w:lvl w:ilvl="0" w:tplc="308CF2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D657BE"/>
    <w:multiLevelType w:val="hybridMultilevel"/>
    <w:tmpl w:val="31620950"/>
    <w:lvl w:ilvl="0" w:tplc="D93432B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8D47E5A"/>
    <w:multiLevelType w:val="hybridMultilevel"/>
    <w:tmpl w:val="1DDE1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EF5086"/>
    <w:multiLevelType w:val="hybridMultilevel"/>
    <w:tmpl w:val="AA4CB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B71F03"/>
    <w:multiLevelType w:val="hybridMultilevel"/>
    <w:tmpl w:val="0726B46E"/>
    <w:lvl w:ilvl="0" w:tplc="0409000F">
      <w:start w:val="5"/>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EA111B"/>
    <w:multiLevelType w:val="multilevel"/>
    <w:tmpl w:val="AE06AB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7962D2E"/>
    <w:multiLevelType w:val="multilevel"/>
    <w:tmpl w:val="8CB8DDB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7D4054A"/>
    <w:multiLevelType w:val="hybridMultilevel"/>
    <w:tmpl w:val="431033A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B9D310D"/>
    <w:multiLevelType w:val="hybridMultilevel"/>
    <w:tmpl w:val="41F2423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4D26BDD"/>
    <w:multiLevelType w:val="hybridMultilevel"/>
    <w:tmpl w:val="9E82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D75EC"/>
    <w:multiLevelType w:val="multilevel"/>
    <w:tmpl w:val="63727764"/>
    <w:lvl w:ilvl="0">
      <w:start w:val="1"/>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2">
    <w:nsid w:val="77A71712"/>
    <w:multiLevelType w:val="hybridMultilevel"/>
    <w:tmpl w:val="67D0F2A8"/>
    <w:lvl w:ilvl="0" w:tplc="ECB20184">
      <w:start w:val="5"/>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3">
    <w:nsid w:val="795B6398"/>
    <w:multiLevelType w:val="multilevel"/>
    <w:tmpl w:val="8E84E262"/>
    <w:lvl w:ilvl="0">
      <w:start w:val="4"/>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7AB36C35"/>
    <w:multiLevelType w:val="hybridMultilevel"/>
    <w:tmpl w:val="05A27644"/>
    <w:lvl w:ilvl="0" w:tplc="04090019">
      <w:start w:val="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E0C5E8A"/>
    <w:multiLevelType w:val="hybridMultilevel"/>
    <w:tmpl w:val="266EC61E"/>
    <w:lvl w:ilvl="0" w:tplc="FC607AC4">
      <w:start w:val="5"/>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6">
    <w:nsid w:val="7F5D6239"/>
    <w:multiLevelType w:val="hybridMultilevel"/>
    <w:tmpl w:val="D250E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4"/>
  </w:num>
  <w:num w:numId="6">
    <w:abstractNumId w:val="16"/>
  </w:num>
  <w:num w:numId="7">
    <w:abstractNumId w:val="21"/>
  </w:num>
  <w:num w:numId="8">
    <w:abstractNumId w:val="24"/>
  </w:num>
  <w:num w:numId="9">
    <w:abstractNumId w:val="9"/>
  </w:num>
  <w:num w:numId="10">
    <w:abstractNumId w:val="3"/>
  </w:num>
  <w:num w:numId="11">
    <w:abstractNumId w:val="19"/>
  </w:num>
  <w:num w:numId="12">
    <w:abstractNumId w:val="18"/>
  </w:num>
  <w:num w:numId="13">
    <w:abstractNumId w:val="15"/>
  </w:num>
  <w:num w:numId="14">
    <w:abstractNumId w:val="11"/>
  </w:num>
  <w:num w:numId="15">
    <w:abstractNumId w:val="25"/>
  </w:num>
  <w:num w:numId="16">
    <w:abstractNumId w:val="22"/>
  </w:num>
  <w:num w:numId="17">
    <w:abstractNumId w:val="5"/>
  </w:num>
  <w:num w:numId="18">
    <w:abstractNumId w:val="10"/>
  </w:num>
  <w:num w:numId="19">
    <w:abstractNumId w:val="12"/>
  </w:num>
  <w:num w:numId="20">
    <w:abstractNumId w:val="13"/>
  </w:num>
  <w:num w:numId="21">
    <w:abstractNumId w:val="26"/>
  </w:num>
  <w:num w:numId="22">
    <w:abstractNumId w:val="0"/>
  </w:num>
  <w:num w:numId="23">
    <w:abstractNumId w:val="23"/>
  </w:num>
  <w:num w:numId="24">
    <w:abstractNumId w:val="17"/>
  </w:num>
  <w:num w:numId="25">
    <w:abstractNumId w:val="20"/>
  </w:num>
  <w:num w:numId="26">
    <w:abstractNumId w:val="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34818"/>
  </w:hdrShapeDefaults>
  <w:footnotePr>
    <w:footnote w:id="-1"/>
    <w:footnote w:id="0"/>
  </w:footnotePr>
  <w:endnotePr>
    <w:endnote w:id="-1"/>
    <w:endnote w:id="0"/>
  </w:endnotePr>
  <w:compat/>
  <w:rsids>
    <w:rsidRoot w:val="0020323A"/>
    <w:rsid w:val="00015210"/>
    <w:rsid w:val="00017159"/>
    <w:rsid w:val="000176EB"/>
    <w:rsid w:val="000238A1"/>
    <w:rsid w:val="00024D19"/>
    <w:rsid w:val="00031812"/>
    <w:rsid w:val="00032E03"/>
    <w:rsid w:val="00036E8F"/>
    <w:rsid w:val="00043520"/>
    <w:rsid w:val="00045853"/>
    <w:rsid w:val="00053ED6"/>
    <w:rsid w:val="0005412D"/>
    <w:rsid w:val="000548EA"/>
    <w:rsid w:val="000548F6"/>
    <w:rsid w:val="00057374"/>
    <w:rsid w:val="00067FAE"/>
    <w:rsid w:val="0007285A"/>
    <w:rsid w:val="0007607E"/>
    <w:rsid w:val="000900F1"/>
    <w:rsid w:val="00095A1A"/>
    <w:rsid w:val="000A402D"/>
    <w:rsid w:val="000B0290"/>
    <w:rsid w:val="000B56AF"/>
    <w:rsid w:val="000B71AA"/>
    <w:rsid w:val="000C6470"/>
    <w:rsid w:val="000D4D72"/>
    <w:rsid w:val="000E18AC"/>
    <w:rsid w:val="00102B9A"/>
    <w:rsid w:val="00112860"/>
    <w:rsid w:val="0011291E"/>
    <w:rsid w:val="00121E82"/>
    <w:rsid w:val="0013766C"/>
    <w:rsid w:val="00147C2F"/>
    <w:rsid w:val="00154ECF"/>
    <w:rsid w:val="00173505"/>
    <w:rsid w:val="0017598A"/>
    <w:rsid w:val="00184F64"/>
    <w:rsid w:val="0019090C"/>
    <w:rsid w:val="001A4EFB"/>
    <w:rsid w:val="001A79F6"/>
    <w:rsid w:val="001B2DE4"/>
    <w:rsid w:val="001E1AB3"/>
    <w:rsid w:val="001E6949"/>
    <w:rsid w:val="0020323A"/>
    <w:rsid w:val="00244734"/>
    <w:rsid w:val="00253BDA"/>
    <w:rsid w:val="002558F2"/>
    <w:rsid w:val="00270CB0"/>
    <w:rsid w:val="002818FE"/>
    <w:rsid w:val="00290CC0"/>
    <w:rsid w:val="00293C94"/>
    <w:rsid w:val="002A0202"/>
    <w:rsid w:val="002A0553"/>
    <w:rsid w:val="002A2736"/>
    <w:rsid w:val="002B120E"/>
    <w:rsid w:val="002B6A09"/>
    <w:rsid w:val="002C47AB"/>
    <w:rsid w:val="002C72EC"/>
    <w:rsid w:val="002C79A4"/>
    <w:rsid w:val="002F0BBE"/>
    <w:rsid w:val="002F0C1D"/>
    <w:rsid w:val="002F0D7D"/>
    <w:rsid w:val="00312024"/>
    <w:rsid w:val="00313822"/>
    <w:rsid w:val="00321CF7"/>
    <w:rsid w:val="003231A4"/>
    <w:rsid w:val="00331A4D"/>
    <w:rsid w:val="003334DA"/>
    <w:rsid w:val="003421DC"/>
    <w:rsid w:val="00375D21"/>
    <w:rsid w:val="00383160"/>
    <w:rsid w:val="00384ADB"/>
    <w:rsid w:val="00391455"/>
    <w:rsid w:val="00393A8D"/>
    <w:rsid w:val="00396384"/>
    <w:rsid w:val="003A0A45"/>
    <w:rsid w:val="003A4AA5"/>
    <w:rsid w:val="003B64B8"/>
    <w:rsid w:val="003C5D9F"/>
    <w:rsid w:val="003C602C"/>
    <w:rsid w:val="003D1422"/>
    <w:rsid w:val="003D662E"/>
    <w:rsid w:val="003E38B6"/>
    <w:rsid w:val="003E42AE"/>
    <w:rsid w:val="003E679C"/>
    <w:rsid w:val="00407E53"/>
    <w:rsid w:val="004145F0"/>
    <w:rsid w:val="00422971"/>
    <w:rsid w:val="004266ED"/>
    <w:rsid w:val="004279DB"/>
    <w:rsid w:val="00430EE4"/>
    <w:rsid w:val="00431E32"/>
    <w:rsid w:val="004347F8"/>
    <w:rsid w:val="00437889"/>
    <w:rsid w:val="004438EA"/>
    <w:rsid w:val="004441A9"/>
    <w:rsid w:val="00446442"/>
    <w:rsid w:val="00446E30"/>
    <w:rsid w:val="00450E13"/>
    <w:rsid w:val="0045494E"/>
    <w:rsid w:val="004579E5"/>
    <w:rsid w:val="00462F68"/>
    <w:rsid w:val="00463F7F"/>
    <w:rsid w:val="00464C56"/>
    <w:rsid w:val="00465156"/>
    <w:rsid w:val="00470D68"/>
    <w:rsid w:val="0049335C"/>
    <w:rsid w:val="004A500A"/>
    <w:rsid w:val="004B6E0D"/>
    <w:rsid w:val="004D0C86"/>
    <w:rsid w:val="004D3D69"/>
    <w:rsid w:val="004E3340"/>
    <w:rsid w:val="004F0490"/>
    <w:rsid w:val="004F2AC9"/>
    <w:rsid w:val="00517BC5"/>
    <w:rsid w:val="00531221"/>
    <w:rsid w:val="005564DC"/>
    <w:rsid w:val="005565B1"/>
    <w:rsid w:val="005606E1"/>
    <w:rsid w:val="00560E21"/>
    <w:rsid w:val="00572E92"/>
    <w:rsid w:val="005755FB"/>
    <w:rsid w:val="00582256"/>
    <w:rsid w:val="005828A0"/>
    <w:rsid w:val="005A136E"/>
    <w:rsid w:val="005A1785"/>
    <w:rsid w:val="005A7220"/>
    <w:rsid w:val="005C02CE"/>
    <w:rsid w:val="005C1BF4"/>
    <w:rsid w:val="005D17E6"/>
    <w:rsid w:val="005D1F6A"/>
    <w:rsid w:val="005D44EC"/>
    <w:rsid w:val="005E74DE"/>
    <w:rsid w:val="005F57DD"/>
    <w:rsid w:val="00601DA3"/>
    <w:rsid w:val="006120A0"/>
    <w:rsid w:val="00613E9C"/>
    <w:rsid w:val="00615761"/>
    <w:rsid w:val="00625656"/>
    <w:rsid w:val="00627F78"/>
    <w:rsid w:val="00634641"/>
    <w:rsid w:val="006367EB"/>
    <w:rsid w:val="00636819"/>
    <w:rsid w:val="00642A74"/>
    <w:rsid w:val="00651A2A"/>
    <w:rsid w:val="006659C6"/>
    <w:rsid w:val="00674BC1"/>
    <w:rsid w:val="00681F40"/>
    <w:rsid w:val="0069348C"/>
    <w:rsid w:val="006A0C44"/>
    <w:rsid w:val="006B428C"/>
    <w:rsid w:val="006C11F0"/>
    <w:rsid w:val="006C21D2"/>
    <w:rsid w:val="006C3B24"/>
    <w:rsid w:val="006D56B7"/>
    <w:rsid w:val="006D6332"/>
    <w:rsid w:val="006D6CA0"/>
    <w:rsid w:val="006E0699"/>
    <w:rsid w:val="006E3CB3"/>
    <w:rsid w:val="006E71AB"/>
    <w:rsid w:val="006F187B"/>
    <w:rsid w:val="007119AC"/>
    <w:rsid w:val="00736F71"/>
    <w:rsid w:val="00745E89"/>
    <w:rsid w:val="00756EE9"/>
    <w:rsid w:val="00765D3E"/>
    <w:rsid w:val="007866D8"/>
    <w:rsid w:val="007A0C62"/>
    <w:rsid w:val="007B65E1"/>
    <w:rsid w:val="007C2DA1"/>
    <w:rsid w:val="007D26E6"/>
    <w:rsid w:val="007D3D49"/>
    <w:rsid w:val="007D775F"/>
    <w:rsid w:val="007E48B4"/>
    <w:rsid w:val="007E4B49"/>
    <w:rsid w:val="007F1581"/>
    <w:rsid w:val="007F77F7"/>
    <w:rsid w:val="008079E7"/>
    <w:rsid w:val="00807B4C"/>
    <w:rsid w:val="00811B27"/>
    <w:rsid w:val="00815B74"/>
    <w:rsid w:val="00816039"/>
    <w:rsid w:val="0081763E"/>
    <w:rsid w:val="00843C83"/>
    <w:rsid w:val="00867287"/>
    <w:rsid w:val="0087722E"/>
    <w:rsid w:val="00891C9F"/>
    <w:rsid w:val="008944F9"/>
    <w:rsid w:val="008961E4"/>
    <w:rsid w:val="008A11FD"/>
    <w:rsid w:val="008A15A8"/>
    <w:rsid w:val="008A200F"/>
    <w:rsid w:val="008A33A1"/>
    <w:rsid w:val="008A39B8"/>
    <w:rsid w:val="008B39BC"/>
    <w:rsid w:val="008C5BFF"/>
    <w:rsid w:val="008D74C8"/>
    <w:rsid w:val="008D7B51"/>
    <w:rsid w:val="008E3575"/>
    <w:rsid w:val="009027C1"/>
    <w:rsid w:val="00907BB8"/>
    <w:rsid w:val="00926FB2"/>
    <w:rsid w:val="00944287"/>
    <w:rsid w:val="00955551"/>
    <w:rsid w:val="00965526"/>
    <w:rsid w:val="00971890"/>
    <w:rsid w:val="009759CC"/>
    <w:rsid w:val="00976375"/>
    <w:rsid w:val="00981FBF"/>
    <w:rsid w:val="00987BC9"/>
    <w:rsid w:val="00991CAE"/>
    <w:rsid w:val="0099571A"/>
    <w:rsid w:val="009A2079"/>
    <w:rsid w:val="009A4162"/>
    <w:rsid w:val="009A74A3"/>
    <w:rsid w:val="009B25DA"/>
    <w:rsid w:val="009C2516"/>
    <w:rsid w:val="009D2163"/>
    <w:rsid w:val="009D3E43"/>
    <w:rsid w:val="009D528A"/>
    <w:rsid w:val="009D60F9"/>
    <w:rsid w:val="009E7BE9"/>
    <w:rsid w:val="009F0BE6"/>
    <w:rsid w:val="009F21AC"/>
    <w:rsid w:val="009F2EFF"/>
    <w:rsid w:val="009F555C"/>
    <w:rsid w:val="009F5A6A"/>
    <w:rsid w:val="009F69D1"/>
    <w:rsid w:val="00A0596C"/>
    <w:rsid w:val="00A06AC2"/>
    <w:rsid w:val="00A074D1"/>
    <w:rsid w:val="00A21872"/>
    <w:rsid w:val="00A22BC3"/>
    <w:rsid w:val="00A23803"/>
    <w:rsid w:val="00A23B3A"/>
    <w:rsid w:val="00A34CB2"/>
    <w:rsid w:val="00A36C9E"/>
    <w:rsid w:val="00A477F0"/>
    <w:rsid w:val="00A53DBA"/>
    <w:rsid w:val="00A57A27"/>
    <w:rsid w:val="00A6542F"/>
    <w:rsid w:val="00A6722C"/>
    <w:rsid w:val="00A72648"/>
    <w:rsid w:val="00A86051"/>
    <w:rsid w:val="00A950EA"/>
    <w:rsid w:val="00A97144"/>
    <w:rsid w:val="00AA0461"/>
    <w:rsid w:val="00AB2024"/>
    <w:rsid w:val="00AB22BA"/>
    <w:rsid w:val="00AC5C3A"/>
    <w:rsid w:val="00AC5DAB"/>
    <w:rsid w:val="00AD36B5"/>
    <w:rsid w:val="00AE0AE4"/>
    <w:rsid w:val="00AF40D5"/>
    <w:rsid w:val="00B01331"/>
    <w:rsid w:val="00B24052"/>
    <w:rsid w:val="00B35CF1"/>
    <w:rsid w:val="00B44024"/>
    <w:rsid w:val="00B60E44"/>
    <w:rsid w:val="00B71A79"/>
    <w:rsid w:val="00B75263"/>
    <w:rsid w:val="00B7554A"/>
    <w:rsid w:val="00B92EB3"/>
    <w:rsid w:val="00B950B1"/>
    <w:rsid w:val="00BA477E"/>
    <w:rsid w:val="00BB783D"/>
    <w:rsid w:val="00BC0177"/>
    <w:rsid w:val="00BC5154"/>
    <w:rsid w:val="00BD1F0B"/>
    <w:rsid w:val="00BD4001"/>
    <w:rsid w:val="00C0580D"/>
    <w:rsid w:val="00C06667"/>
    <w:rsid w:val="00C16712"/>
    <w:rsid w:val="00C17266"/>
    <w:rsid w:val="00C176C0"/>
    <w:rsid w:val="00C3380D"/>
    <w:rsid w:val="00C36F83"/>
    <w:rsid w:val="00C41C54"/>
    <w:rsid w:val="00C428D9"/>
    <w:rsid w:val="00C57827"/>
    <w:rsid w:val="00C57F8F"/>
    <w:rsid w:val="00C60B91"/>
    <w:rsid w:val="00C60F12"/>
    <w:rsid w:val="00C6300F"/>
    <w:rsid w:val="00C630FF"/>
    <w:rsid w:val="00C70F19"/>
    <w:rsid w:val="00C720A8"/>
    <w:rsid w:val="00C7765A"/>
    <w:rsid w:val="00C83414"/>
    <w:rsid w:val="00C848AB"/>
    <w:rsid w:val="00C86E94"/>
    <w:rsid w:val="00CA1B5D"/>
    <w:rsid w:val="00CA6089"/>
    <w:rsid w:val="00CA7707"/>
    <w:rsid w:val="00CD03B0"/>
    <w:rsid w:val="00CE3EF8"/>
    <w:rsid w:val="00CE4F17"/>
    <w:rsid w:val="00D05C9E"/>
    <w:rsid w:val="00D12FF3"/>
    <w:rsid w:val="00D13109"/>
    <w:rsid w:val="00D13590"/>
    <w:rsid w:val="00D23E90"/>
    <w:rsid w:val="00D30A28"/>
    <w:rsid w:val="00D33594"/>
    <w:rsid w:val="00D41A84"/>
    <w:rsid w:val="00D52876"/>
    <w:rsid w:val="00D6638A"/>
    <w:rsid w:val="00D70AF9"/>
    <w:rsid w:val="00D972E4"/>
    <w:rsid w:val="00DA5318"/>
    <w:rsid w:val="00DA6941"/>
    <w:rsid w:val="00DB079C"/>
    <w:rsid w:val="00DB671E"/>
    <w:rsid w:val="00DB6A23"/>
    <w:rsid w:val="00DC07DE"/>
    <w:rsid w:val="00DC47BB"/>
    <w:rsid w:val="00DC5307"/>
    <w:rsid w:val="00DC585F"/>
    <w:rsid w:val="00DC7020"/>
    <w:rsid w:val="00DD0B8A"/>
    <w:rsid w:val="00DD53AA"/>
    <w:rsid w:val="00DD7775"/>
    <w:rsid w:val="00DE04AA"/>
    <w:rsid w:val="00DE04BA"/>
    <w:rsid w:val="00DE3A62"/>
    <w:rsid w:val="00E05F41"/>
    <w:rsid w:val="00E1252E"/>
    <w:rsid w:val="00E202C2"/>
    <w:rsid w:val="00E2112C"/>
    <w:rsid w:val="00E21375"/>
    <w:rsid w:val="00E243ED"/>
    <w:rsid w:val="00E260CB"/>
    <w:rsid w:val="00E27338"/>
    <w:rsid w:val="00E6281E"/>
    <w:rsid w:val="00E71B84"/>
    <w:rsid w:val="00E748B5"/>
    <w:rsid w:val="00E76C86"/>
    <w:rsid w:val="00E842AC"/>
    <w:rsid w:val="00E8453F"/>
    <w:rsid w:val="00E8634F"/>
    <w:rsid w:val="00E94CE9"/>
    <w:rsid w:val="00EB163F"/>
    <w:rsid w:val="00EC5A24"/>
    <w:rsid w:val="00EC6B39"/>
    <w:rsid w:val="00F029AD"/>
    <w:rsid w:val="00F03CF6"/>
    <w:rsid w:val="00F203EC"/>
    <w:rsid w:val="00F322E7"/>
    <w:rsid w:val="00F332E4"/>
    <w:rsid w:val="00F345BD"/>
    <w:rsid w:val="00F4022A"/>
    <w:rsid w:val="00F44030"/>
    <w:rsid w:val="00F60BB9"/>
    <w:rsid w:val="00F6132A"/>
    <w:rsid w:val="00F639F5"/>
    <w:rsid w:val="00F6786C"/>
    <w:rsid w:val="00F864F4"/>
    <w:rsid w:val="00F93864"/>
    <w:rsid w:val="00F94B4C"/>
    <w:rsid w:val="00FA08F1"/>
    <w:rsid w:val="00FA123B"/>
    <w:rsid w:val="00FB046B"/>
    <w:rsid w:val="00FB40C4"/>
    <w:rsid w:val="00FC7C37"/>
    <w:rsid w:val="00FD2C8A"/>
    <w:rsid w:val="00FE7C8B"/>
    <w:rsid w:val="00FF3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rPr>
      <w:sz w:val="20"/>
      <w:szCs w:val="20"/>
    </w:rPr>
  </w:style>
  <w:style w:type="paragraph" w:styleId="Heading3">
    <w:name w:val="heading 3"/>
    <w:basedOn w:val="Normal"/>
    <w:next w:val="Normal"/>
    <w:link w:val="Heading3Char"/>
    <w:uiPriority w:val="99"/>
    <w:qFormat/>
    <w:rsid w:val="006E3CB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0323A"/>
    <w:pPr>
      <w:keepNext/>
      <w:outlineLvl w:val="3"/>
    </w:pPr>
    <w:rPr>
      <w:rFonts w:ascii="Arial" w:hAnsi="Arial"/>
      <w:b/>
      <w:sz w:val="24"/>
      <w:u w:val="single"/>
    </w:rPr>
  </w:style>
  <w:style w:type="paragraph" w:styleId="Heading5">
    <w:name w:val="heading 5"/>
    <w:basedOn w:val="Normal"/>
    <w:next w:val="Normal"/>
    <w:link w:val="Heading5Char"/>
    <w:uiPriority w:val="99"/>
    <w:qFormat/>
    <w:rsid w:val="0020323A"/>
    <w:pPr>
      <w:keepNext/>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C47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47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47BB"/>
    <w:rPr>
      <w:rFonts w:ascii="Calibri" w:hAnsi="Calibri" w:cs="Times New Roman"/>
      <w:b/>
      <w:bCs/>
      <w:i/>
      <w:iCs/>
      <w:sz w:val="26"/>
      <w:szCs w:val="26"/>
    </w:rPr>
  </w:style>
  <w:style w:type="paragraph" w:styleId="Header">
    <w:name w:val="header"/>
    <w:basedOn w:val="Normal"/>
    <w:link w:val="HeaderChar"/>
    <w:uiPriority w:val="99"/>
    <w:rsid w:val="0020323A"/>
    <w:pPr>
      <w:tabs>
        <w:tab w:val="center" w:pos="4320"/>
        <w:tab w:val="right" w:pos="8640"/>
      </w:tabs>
    </w:pPr>
  </w:style>
  <w:style w:type="character" w:customStyle="1" w:styleId="HeaderChar">
    <w:name w:val="Header Char"/>
    <w:basedOn w:val="DefaultParagraphFont"/>
    <w:link w:val="Header"/>
    <w:uiPriority w:val="99"/>
    <w:semiHidden/>
    <w:locked/>
    <w:rsid w:val="00DC47BB"/>
    <w:rPr>
      <w:rFonts w:cs="Times New Roman"/>
      <w:sz w:val="20"/>
      <w:szCs w:val="20"/>
    </w:rPr>
  </w:style>
  <w:style w:type="paragraph" w:styleId="Footer">
    <w:name w:val="footer"/>
    <w:basedOn w:val="Normal"/>
    <w:link w:val="FooterChar"/>
    <w:uiPriority w:val="99"/>
    <w:rsid w:val="0020323A"/>
    <w:pPr>
      <w:tabs>
        <w:tab w:val="center" w:pos="4320"/>
        <w:tab w:val="right" w:pos="8640"/>
      </w:tabs>
    </w:pPr>
  </w:style>
  <w:style w:type="character" w:customStyle="1" w:styleId="FooterChar">
    <w:name w:val="Footer Char"/>
    <w:basedOn w:val="DefaultParagraphFont"/>
    <w:link w:val="Footer"/>
    <w:uiPriority w:val="99"/>
    <w:locked/>
    <w:rsid w:val="00DC47BB"/>
    <w:rPr>
      <w:rFonts w:cs="Times New Roman"/>
      <w:sz w:val="20"/>
      <w:szCs w:val="20"/>
    </w:rPr>
  </w:style>
  <w:style w:type="character" w:styleId="PageNumber">
    <w:name w:val="page number"/>
    <w:basedOn w:val="DefaultParagraphFont"/>
    <w:uiPriority w:val="99"/>
    <w:rsid w:val="0020323A"/>
    <w:rPr>
      <w:rFonts w:cs="Times New Roman"/>
    </w:rPr>
  </w:style>
  <w:style w:type="paragraph" w:styleId="BodyText">
    <w:name w:val="Body Text"/>
    <w:basedOn w:val="Normal"/>
    <w:link w:val="BodyTextChar"/>
    <w:uiPriority w:val="99"/>
    <w:rsid w:val="0020323A"/>
    <w:rPr>
      <w:rFonts w:ascii="Arial" w:hAnsi="Arial"/>
      <w:sz w:val="24"/>
    </w:rPr>
  </w:style>
  <w:style w:type="character" w:customStyle="1" w:styleId="BodyTextChar">
    <w:name w:val="Body Text Char"/>
    <w:basedOn w:val="DefaultParagraphFont"/>
    <w:link w:val="BodyText"/>
    <w:uiPriority w:val="99"/>
    <w:semiHidden/>
    <w:locked/>
    <w:rsid w:val="00DC47BB"/>
    <w:rPr>
      <w:rFonts w:cs="Times New Roman"/>
      <w:sz w:val="20"/>
      <w:szCs w:val="20"/>
    </w:rPr>
  </w:style>
  <w:style w:type="character" w:styleId="Hyperlink">
    <w:name w:val="Hyperlink"/>
    <w:basedOn w:val="DefaultParagraphFont"/>
    <w:uiPriority w:val="99"/>
    <w:rsid w:val="0020323A"/>
    <w:rPr>
      <w:rFonts w:cs="Times New Roman"/>
      <w:color w:val="0000FF"/>
      <w:u w:val="single"/>
    </w:rPr>
  </w:style>
  <w:style w:type="paragraph" w:styleId="BalloonText">
    <w:name w:val="Balloon Text"/>
    <w:basedOn w:val="Normal"/>
    <w:link w:val="BalloonTextChar"/>
    <w:uiPriority w:val="99"/>
    <w:semiHidden/>
    <w:rsid w:val="00CA77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7BB"/>
    <w:rPr>
      <w:rFonts w:cs="Times New Roman"/>
      <w:sz w:val="2"/>
    </w:rPr>
  </w:style>
  <w:style w:type="paragraph" w:styleId="ListParagraph">
    <w:name w:val="List Paragraph"/>
    <w:basedOn w:val="Normal"/>
    <w:uiPriority w:val="99"/>
    <w:qFormat/>
    <w:rsid w:val="004279DB"/>
    <w:pPr>
      <w:ind w:left="720"/>
      <w:contextualSpacing/>
    </w:pPr>
  </w:style>
  <w:style w:type="table" w:styleId="TableGrid">
    <w:name w:val="Table Grid"/>
    <w:basedOn w:val="TableNormal"/>
    <w:uiPriority w:val="99"/>
    <w:rsid w:val="00D131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AC5DAB"/>
    <w:rPr>
      <w:rFonts w:cs="Times New Roman"/>
      <w:b/>
      <w:bCs/>
    </w:rPr>
  </w:style>
  <w:style w:type="paragraph" w:customStyle="1" w:styleId="Default">
    <w:name w:val="Default"/>
    <w:uiPriority w:val="99"/>
    <w:rsid w:val="004266ED"/>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57F8F"/>
    <w:rPr>
      <w:sz w:val="16"/>
      <w:szCs w:val="16"/>
    </w:rPr>
  </w:style>
  <w:style w:type="paragraph" w:styleId="CommentText">
    <w:name w:val="annotation text"/>
    <w:basedOn w:val="Normal"/>
    <w:link w:val="CommentTextChar"/>
    <w:uiPriority w:val="99"/>
    <w:semiHidden/>
    <w:unhideWhenUsed/>
    <w:rsid w:val="00C57F8F"/>
  </w:style>
  <w:style w:type="character" w:customStyle="1" w:styleId="CommentTextChar">
    <w:name w:val="Comment Text Char"/>
    <w:basedOn w:val="DefaultParagraphFont"/>
    <w:link w:val="CommentText"/>
    <w:uiPriority w:val="99"/>
    <w:semiHidden/>
    <w:rsid w:val="00C57F8F"/>
    <w:rPr>
      <w:sz w:val="20"/>
      <w:szCs w:val="20"/>
    </w:rPr>
  </w:style>
  <w:style w:type="paragraph" w:styleId="CommentSubject">
    <w:name w:val="annotation subject"/>
    <w:basedOn w:val="CommentText"/>
    <w:next w:val="CommentText"/>
    <w:link w:val="CommentSubjectChar"/>
    <w:uiPriority w:val="99"/>
    <w:semiHidden/>
    <w:unhideWhenUsed/>
    <w:rsid w:val="00C57F8F"/>
    <w:rPr>
      <w:b/>
      <w:bCs/>
    </w:rPr>
  </w:style>
  <w:style w:type="character" w:customStyle="1" w:styleId="CommentSubjectChar">
    <w:name w:val="Comment Subject Char"/>
    <w:basedOn w:val="CommentTextChar"/>
    <w:link w:val="CommentSubject"/>
    <w:uiPriority w:val="99"/>
    <w:semiHidden/>
    <w:rsid w:val="00C57F8F"/>
    <w:rPr>
      <w:b/>
      <w:bCs/>
    </w:rPr>
  </w:style>
</w:styles>
</file>

<file path=word/webSettings.xml><?xml version="1.0" encoding="utf-8"?>
<w:webSettings xmlns:r="http://schemas.openxmlformats.org/officeDocument/2006/relationships" xmlns:w="http://schemas.openxmlformats.org/wordprocessingml/2006/main">
  <w:divs>
    <w:div w:id="146557309">
      <w:bodyDiv w:val="1"/>
      <w:marLeft w:val="0"/>
      <w:marRight w:val="0"/>
      <w:marTop w:val="0"/>
      <w:marBottom w:val="0"/>
      <w:divBdr>
        <w:top w:val="none" w:sz="0" w:space="0" w:color="auto"/>
        <w:left w:val="none" w:sz="0" w:space="0" w:color="auto"/>
        <w:bottom w:val="none" w:sz="0" w:space="0" w:color="auto"/>
        <w:right w:val="none" w:sz="0" w:space="0" w:color="auto"/>
      </w:divBdr>
    </w:div>
    <w:div w:id="18516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ep.gov/TechSubCom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dc.gov/standards/documents/standards/accuracy/chapter3.pdf"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SCOPE OF WORK</vt:lpstr>
    </vt:vector>
  </TitlesOfParts>
  <Company>USDA</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c:title>
  <dc:subject/>
  <dc:creator>elizabeth.cook</dc:creator>
  <cp:keywords/>
  <dc:description/>
  <cp:lastModifiedBy>martha.worlein</cp:lastModifiedBy>
  <cp:revision>2</cp:revision>
  <cp:lastPrinted>2011-08-05T19:47:00Z</cp:lastPrinted>
  <dcterms:created xsi:type="dcterms:W3CDTF">2011-09-02T20:07:00Z</dcterms:created>
  <dcterms:modified xsi:type="dcterms:W3CDTF">2011-09-02T20:07:00Z</dcterms:modified>
</cp:coreProperties>
</file>