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7C" w:rsidRDefault="00203E7C" w:rsidP="00203E7C">
      <w:pPr>
        <w:jc w:val="right"/>
        <w:rPr>
          <w:b/>
          <w:kern w:val="28"/>
        </w:rPr>
      </w:pPr>
    </w:p>
    <w:p w:rsidR="00203E7C" w:rsidRDefault="00203E7C" w:rsidP="00203E7C">
      <w:pPr>
        <w:jc w:val="right"/>
        <w:rPr>
          <w:b/>
          <w:kern w:val="28"/>
        </w:rPr>
      </w:pPr>
    </w:p>
    <w:p w:rsidR="00203E7C" w:rsidRPr="000154B6" w:rsidRDefault="00203E7C" w:rsidP="00203E7C">
      <w:pPr>
        <w:spacing w:after="120"/>
        <w:jc w:val="right"/>
        <w:rPr>
          <w:rFonts w:ascii="Arial" w:hAnsi="Arial" w:cs="Arial"/>
          <w:b/>
          <w:kern w:val="28"/>
        </w:rPr>
      </w:pPr>
    </w:p>
    <w:tbl>
      <w:tblPr>
        <w:tblW w:w="7830" w:type="dxa"/>
        <w:jc w:val="right"/>
        <w:tblInd w:w="-531" w:type="dxa"/>
        <w:tblLayout w:type="fixed"/>
        <w:tblCellMar>
          <w:left w:w="0" w:type="dxa"/>
          <w:right w:w="0" w:type="dxa"/>
        </w:tblCellMar>
        <w:tblLook w:val="04A0"/>
      </w:tblPr>
      <w:tblGrid>
        <w:gridCol w:w="3536"/>
        <w:gridCol w:w="3984"/>
        <w:gridCol w:w="310"/>
      </w:tblGrid>
      <w:tr w:rsidR="00D5626C" w:rsidRPr="00730CDE" w:rsidTr="00D5626C">
        <w:trPr>
          <w:cantSplit/>
          <w:trHeight w:hRule="exact" w:val="4392"/>
          <w:jc w:val="right"/>
        </w:trPr>
        <w:tc>
          <w:tcPr>
            <w:tcW w:w="7380" w:type="dxa"/>
            <w:gridSpan w:val="3"/>
          </w:tcPr>
          <w:p w:rsidR="00D5626C" w:rsidRDefault="00D5626C" w:rsidP="00D5626C">
            <w:pPr>
              <w:pStyle w:val="KeyPhrase"/>
            </w:pPr>
          </w:p>
          <w:p w:rsidR="007501D9" w:rsidRDefault="006B0B3A" w:rsidP="00D5626C">
            <w:pPr>
              <w:pStyle w:val="ProposalTitle"/>
              <w:rPr>
                <w:color w:val="000000" w:themeColor="text1"/>
              </w:rPr>
            </w:pPr>
            <w:r>
              <w:rPr>
                <w:color w:val="000000" w:themeColor="text1"/>
              </w:rPr>
              <w:t>Norfolk, VA LiDAR</w:t>
            </w:r>
            <w:r w:rsidR="001E6D07">
              <w:rPr>
                <w:color w:val="000000" w:themeColor="text1"/>
              </w:rPr>
              <w:t xml:space="preserve"> </w:t>
            </w:r>
          </w:p>
          <w:p w:rsidR="00D5626C" w:rsidRPr="00A5311C" w:rsidRDefault="00D5626C" w:rsidP="00D5626C">
            <w:pPr>
              <w:pStyle w:val="ProposalTitle"/>
              <w:rPr>
                <w:color w:val="000000" w:themeColor="text1"/>
              </w:rPr>
            </w:pPr>
            <w:r>
              <w:rPr>
                <w:color w:val="000000" w:themeColor="text1"/>
              </w:rPr>
              <w:t>Delivery Report</w:t>
            </w:r>
          </w:p>
          <w:p w:rsidR="00D5626C" w:rsidRPr="00A5311C" w:rsidRDefault="00D5626C" w:rsidP="00D5626C">
            <w:pPr>
              <w:pStyle w:val="ClientNameBig"/>
              <w:rPr>
                <w:color w:val="000000" w:themeColor="text1"/>
              </w:rPr>
            </w:pPr>
            <w:r>
              <w:rPr>
                <w:color w:val="000000" w:themeColor="text1"/>
              </w:rPr>
              <w:t>Produced for U.S. Geological Survey</w:t>
            </w:r>
          </w:p>
          <w:p w:rsidR="00D5626C" w:rsidRDefault="00D5626C" w:rsidP="00D5626C">
            <w:pPr>
              <w:pStyle w:val="RFPetc"/>
              <w:rPr>
                <w:color w:val="000000" w:themeColor="text1"/>
              </w:rPr>
            </w:pPr>
            <w:r>
              <w:rPr>
                <w:color w:val="000000" w:themeColor="text1"/>
              </w:rPr>
              <w:t xml:space="preserve">USGS Contract: </w:t>
            </w:r>
            <w:r w:rsidR="001E6D07">
              <w:rPr>
                <w:color w:val="000000" w:themeColor="text1"/>
              </w:rPr>
              <w:t>G10PC00013</w:t>
            </w:r>
          </w:p>
          <w:p w:rsidR="00D5626C" w:rsidRPr="00730CDE" w:rsidRDefault="00D5626C" w:rsidP="006B0B3A">
            <w:pPr>
              <w:pStyle w:val="RFPetc"/>
            </w:pPr>
            <w:r>
              <w:rPr>
                <w:color w:val="000000" w:themeColor="text1"/>
              </w:rPr>
              <w:t xml:space="preserve">Task Order: </w:t>
            </w:r>
            <w:r w:rsidR="001E6D07">
              <w:rPr>
                <w:color w:val="000000" w:themeColor="text1"/>
              </w:rPr>
              <w:t>G1</w:t>
            </w:r>
            <w:r w:rsidR="006B0B3A">
              <w:rPr>
                <w:color w:val="000000" w:themeColor="text1"/>
              </w:rPr>
              <w:t>3</w:t>
            </w:r>
            <w:r w:rsidR="001E6D07">
              <w:rPr>
                <w:color w:val="000000" w:themeColor="text1"/>
              </w:rPr>
              <w:t>PD00</w:t>
            </w:r>
            <w:r w:rsidR="006B0B3A">
              <w:rPr>
                <w:color w:val="000000" w:themeColor="text1"/>
              </w:rPr>
              <w:t>279</w:t>
            </w:r>
          </w:p>
        </w:tc>
      </w:tr>
      <w:tr w:rsidR="00D5626C" w:rsidTr="00D5626C">
        <w:trPr>
          <w:gridAfter w:val="1"/>
          <w:wAfter w:w="293" w:type="dxa"/>
          <w:trHeight w:hRule="exact" w:val="2831"/>
          <w:jc w:val="right"/>
        </w:trPr>
        <w:tc>
          <w:tcPr>
            <w:tcW w:w="7104" w:type="dxa"/>
            <w:gridSpan w:val="2"/>
            <w:noWrap/>
          </w:tcPr>
          <w:p w:rsidR="00D5626C" w:rsidRDefault="00D5626C" w:rsidP="001D3008">
            <w:pPr>
              <w:pStyle w:val="DateofSubmittal"/>
            </w:pPr>
            <w:r>
              <w:t xml:space="preserve">Report Date:  </w:t>
            </w:r>
            <w:r w:rsidR="007501D9">
              <w:t xml:space="preserve">January </w:t>
            </w:r>
            <w:r w:rsidR="001D3008">
              <w:t>29</w:t>
            </w:r>
            <w:r w:rsidR="007501D9">
              <w:t>, 201</w:t>
            </w:r>
            <w:r w:rsidR="00B573A8">
              <w:t>4</w:t>
            </w:r>
          </w:p>
        </w:tc>
      </w:tr>
      <w:tr w:rsidR="00D5626C" w:rsidRPr="00730CDE" w:rsidTr="00D5626C">
        <w:trPr>
          <w:gridAfter w:val="2"/>
          <w:wAfter w:w="4040" w:type="dxa"/>
          <w:trHeight w:hRule="exact" w:val="2885"/>
          <w:jc w:val="right"/>
        </w:trPr>
        <w:tc>
          <w:tcPr>
            <w:tcW w:w="3340" w:type="dxa"/>
            <w:noWrap/>
          </w:tcPr>
          <w:p w:rsidR="00D5626C" w:rsidRPr="00A5311C" w:rsidRDefault="00D5626C" w:rsidP="00D5626C">
            <w:pPr>
              <w:pStyle w:val="Submitted"/>
              <w:rPr>
                <w:color w:val="000000" w:themeColor="text1"/>
              </w:rPr>
            </w:pPr>
            <w:r>
              <w:rPr>
                <w:color w:val="000000" w:themeColor="text1"/>
              </w:rPr>
              <w:t xml:space="preserve">                                                                                         </w:t>
            </w:r>
            <w:r w:rsidRPr="00A5311C">
              <w:rPr>
                <w:color w:val="000000" w:themeColor="text1"/>
              </w:rPr>
              <w:t xml:space="preserve">Submitted by: </w:t>
            </w:r>
          </w:p>
          <w:p w:rsidR="00D5626C" w:rsidRPr="00A5311C" w:rsidRDefault="00D5626C" w:rsidP="00D5626C">
            <w:pPr>
              <w:pStyle w:val="SubmittedName"/>
              <w:spacing w:after="0"/>
              <w:rPr>
                <w:color w:val="000000" w:themeColor="text1"/>
                <w:spacing w:val="2"/>
                <w:sz w:val="20"/>
                <w:szCs w:val="20"/>
              </w:rPr>
            </w:pPr>
            <w:r w:rsidRPr="00A5311C">
              <w:rPr>
                <w:color w:val="000000" w:themeColor="text1"/>
              </w:rPr>
              <w:t>Dewberry</w:t>
            </w:r>
            <w:r w:rsidRPr="00A5311C">
              <w:rPr>
                <w:color w:val="000000" w:themeColor="text1"/>
                <w:spacing w:val="2"/>
                <w:sz w:val="20"/>
                <w:szCs w:val="20"/>
              </w:rPr>
              <w:t xml:space="preserve"> </w:t>
            </w:r>
          </w:p>
          <w:p w:rsidR="00D5626C" w:rsidRPr="00A5311C" w:rsidRDefault="00D5626C" w:rsidP="00D5626C">
            <w:pPr>
              <w:pStyle w:val="Address"/>
              <w:spacing w:after="0"/>
              <w:rPr>
                <w:color w:val="000000" w:themeColor="text1"/>
              </w:rPr>
            </w:pPr>
            <w:r>
              <w:rPr>
                <w:color w:val="000000" w:themeColor="text1"/>
              </w:rPr>
              <w:t>1000 North Ashley Drive Suite 801</w:t>
            </w:r>
          </w:p>
          <w:p w:rsidR="00D5626C" w:rsidRPr="00A5311C" w:rsidRDefault="00D5626C" w:rsidP="00D5626C">
            <w:pPr>
              <w:pStyle w:val="Address"/>
              <w:spacing w:after="0"/>
              <w:rPr>
                <w:color w:val="000000" w:themeColor="text1"/>
              </w:rPr>
            </w:pPr>
            <w:r>
              <w:rPr>
                <w:color w:val="000000" w:themeColor="text1"/>
              </w:rPr>
              <w:t>Tampa, FL 33602</w:t>
            </w:r>
          </w:p>
          <w:p w:rsidR="00D5626C" w:rsidRPr="00A5311C" w:rsidRDefault="00D5626C" w:rsidP="00D5626C">
            <w:pPr>
              <w:pStyle w:val="Address"/>
              <w:spacing w:after="0"/>
              <w:rPr>
                <w:color w:val="000000" w:themeColor="text1"/>
              </w:rPr>
            </w:pPr>
            <w:r>
              <w:rPr>
                <w:color w:val="000000" w:themeColor="text1"/>
              </w:rPr>
              <w:t>813.225.1325</w:t>
            </w:r>
          </w:p>
          <w:p w:rsidR="00D5626C" w:rsidRPr="00A5311C" w:rsidRDefault="00D5626C" w:rsidP="00D5626C">
            <w:pPr>
              <w:pStyle w:val="BasicParagraph"/>
              <w:spacing w:line="240" w:lineRule="auto"/>
              <w:rPr>
                <w:rFonts w:ascii="Arial Narrow" w:hAnsi="Arial Narrow" w:cs="Arial Narrow"/>
                <w:color w:val="000000" w:themeColor="text1"/>
                <w:spacing w:val="2"/>
                <w:sz w:val="20"/>
                <w:szCs w:val="20"/>
              </w:rPr>
            </w:pPr>
          </w:p>
          <w:p w:rsidR="00D5626C" w:rsidRPr="00A5311C" w:rsidRDefault="00D5626C" w:rsidP="00D5626C">
            <w:pPr>
              <w:pStyle w:val="Submitted"/>
              <w:spacing w:after="0"/>
              <w:rPr>
                <w:color w:val="000000" w:themeColor="text1"/>
              </w:rPr>
            </w:pPr>
            <w:r w:rsidRPr="00A5311C">
              <w:rPr>
                <w:color w:val="000000" w:themeColor="text1"/>
              </w:rPr>
              <w:t xml:space="preserve">Submitted to: </w:t>
            </w:r>
          </w:p>
          <w:p w:rsidR="00D5626C" w:rsidRPr="00A5311C" w:rsidRDefault="00D5626C" w:rsidP="00D5626C">
            <w:pPr>
              <w:pStyle w:val="SubmittedName"/>
              <w:spacing w:after="0"/>
              <w:rPr>
                <w:color w:val="000000" w:themeColor="text1"/>
              </w:rPr>
            </w:pPr>
            <w:r>
              <w:rPr>
                <w:color w:val="000000" w:themeColor="text1"/>
              </w:rPr>
              <w:t>U.S. Geological Survey</w:t>
            </w:r>
          </w:p>
          <w:p w:rsidR="00D5626C" w:rsidRPr="00A5311C" w:rsidRDefault="00D5626C" w:rsidP="00D5626C">
            <w:pPr>
              <w:pStyle w:val="Address"/>
              <w:spacing w:after="0"/>
              <w:rPr>
                <w:color w:val="000000" w:themeColor="text1"/>
              </w:rPr>
            </w:pPr>
            <w:r>
              <w:rPr>
                <w:color w:val="000000" w:themeColor="text1"/>
              </w:rPr>
              <w:t>1400 Independence Road</w:t>
            </w:r>
          </w:p>
          <w:p w:rsidR="00D5626C" w:rsidRPr="00A5311C" w:rsidRDefault="00D5626C" w:rsidP="00D5626C">
            <w:pPr>
              <w:pStyle w:val="Address"/>
              <w:spacing w:after="0"/>
              <w:rPr>
                <w:color w:val="000000" w:themeColor="text1"/>
              </w:rPr>
            </w:pPr>
            <w:r>
              <w:rPr>
                <w:color w:val="000000" w:themeColor="text1"/>
              </w:rPr>
              <w:t>Rolla, MO 65401</w:t>
            </w:r>
          </w:p>
          <w:p w:rsidR="00D5626C" w:rsidRPr="00A5311C" w:rsidRDefault="00D5626C" w:rsidP="00D5626C">
            <w:pPr>
              <w:pStyle w:val="Address"/>
              <w:spacing w:after="0"/>
              <w:rPr>
                <w:color w:val="000000" w:themeColor="text1"/>
              </w:rPr>
            </w:pPr>
            <w:r>
              <w:rPr>
                <w:color w:val="000000" w:themeColor="text1"/>
              </w:rPr>
              <w:t>573.308.3810</w:t>
            </w:r>
          </w:p>
          <w:p w:rsidR="00D5626C" w:rsidRDefault="00D5626C" w:rsidP="00D5626C">
            <w:pPr>
              <w:pStyle w:val="Address"/>
            </w:pPr>
          </w:p>
          <w:p w:rsidR="00D5626C" w:rsidRDefault="00D5626C" w:rsidP="00D5626C">
            <w:pPr>
              <w:pStyle w:val="Address"/>
            </w:pPr>
          </w:p>
          <w:p w:rsidR="00D5626C" w:rsidRDefault="00D5626C" w:rsidP="00D5626C">
            <w:pPr>
              <w:pStyle w:val="Address"/>
            </w:pPr>
          </w:p>
          <w:p w:rsidR="00D5626C" w:rsidRPr="00730CDE" w:rsidRDefault="00D5626C" w:rsidP="00D5626C">
            <w:pPr>
              <w:pStyle w:val="Address"/>
              <w:rPr>
                <w:rFonts w:ascii="Arial" w:hAnsi="Arial" w:cs="Arial"/>
              </w:rPr>
            </w:pPr>
          </w:p>
        </w:tc>
      </w:tr>
    </w:tbl>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rPr>
          <w:rFonts w:ascii="Arial" w:hAnsi="Arial" w:cs="Arial"/>
          <w:sz w:val="20"/>
          <w:szCs w:val="20"/>
        </w:rPr>
      </w:pPr>
    </w:p>
    <w:p w:rsidR="00203E7C" w:rsidRDefault="00203E7C" w:rsidP="00203E7C">
      <w:pPr>
        <w:jc w:val="right"/>
        <w:rPr>
          <w:rFonts w:ascii="Arial" w:hAnsi="Arial" w:cs="Arial"/>
          <w:sz w:val="20"/>
          <w:szCs w:val="20"/>
        </w:rPr>
      </w:pPr>
    </w:p>
    <w:p w:rsidR="00203E7C" w:rsidRDefault="00203E7C" w:rsidP="00203E7C">
      <w:pPr>
        <w:jc w:val="right"/>
        <w:rPr>
          <w:rFonts w:ascii="Arial" w:hAnsi="Arial" w:cs="Arial"/>
          <w:sz w:val="20"/>
          <w:szCs w:val="20"/>
        </w:rPr>
        <w:sectPr w:rsidR="00203E7C" w:rsidSect="00701D92">
          <w:headerReference w:type="default" r:id="rId7"/>
          <w:footerReference w:type="even" r:id="rId8"/>
          <w:footerReference w:type="default" r:id="rId9"/>
          <w:pgSz w:w="12240" w:h="15840"/>
          <w:pgMar w:top="1440" w:right="1440" w:bottom="1440" w:left="1440" w:header="720" w:footer="720" w:gutter="0"/>
          <w:pgNumType w:fmt="lowerRoman" w:start="1"/>
          <w:cols w:space="720"/>
          <w:docGrid w:linePitch="360"/>
        </w:sectPr>
      </w:pPr>
    </w:p>
    <w:p w:rsidR="00203E7C" w:rsidRPr="00D5626C" w:rsidRDefault="006B0B3A" w:rsidP="00203E7C">
      <w:pPr>
        <w:jc w:val="center"/>
        <w:rPr>
          <w:rFonts w:ascii="Georgia" w:hAnsi="Georgia"/>
          <w:b/>
          <w:sz w:val="28"/>
          <w:szCs w:val="28"/>
        </w:rPr>
      </w:pPr>
      <w:r>
        <w:rPr>
          <w:rFonts w:ascii="Georgia" w:hAnsi="Georgia"/>
          <w:b/>
          <w:sz w:val="28"/>
          <w:szCs w:val="28"/>
        </w:rPr>
        <w:lastRenderedPageBreak/>
        <w:t>Norfolk, VA</w:t>
      </w:r>
      <w:r w:rsidR="00701D92" w:rsidRPr="00D5626C">
        <w:rPr>
          <w:rFonts w:ascii="Georgia" w:hAnsi="Georgia"/>
          <w:b/>
          <w:sz w:val="28"/>
          <w:szCs w:val="28"/>
        </w:rPr>
        <w:t xml:space="preserve"> LiDAR</w:t>
      </w:r>
      <w:r w:rsidR="00203E7C" w:rsidRPr="00D5626C">
        <w:rPr>
          <w:rFonts w:ascii="Georgia" w:hAnsi="Georgia"/>
          <w:b/>
          <w:sz w:val="28"/>
          <w:szCs w:val="28"/>
        </w:rPr>
        <w:t xml:space="preserve"> </w:t>
      </w:r>
      <w:r w:rsidR="001E6D07">
        <w:rPr>
          <w:rFonts w:ascii="Georgia" w:hAnsi="Georgia"/>
          <w:b/>
          <w:sz w:val="28"/>
          <w:szCs w:val="28"/>
        </w:rPr>
        <w:t xml:space="preserve">Pilot </w:t>
      </w:r>
      <w:r w:rsidR="00203E7C" w:rsidRPr="00D5626C">
        <w:rPr>
          <w:rFonts w:ascii="Georgia" w:hAnsi="Georgia"/>
          <w:b/>
          <w:sz w:val="28"/>
          <w:szCs w:val="28"/>
        </w:rPr>
        <w:t>Deliverables Overview Checklist</w:t>
      </w:r>
    </w:p>
    <w:p w:rsidR="0082141A" w:rsidRPr="00920006" w:rsidRDefault="0082141A" w:rsidP="0082141A">
      <w:pPr>
        <w:rPr>
          <w:rFonts w:ascii="Georgia" w:hAnsi="Georgia"/>
          <w:sz w:val="20"/>
          <w:szCs w:val="20"/>
        </w:rPr>
      </w:pPr>
    </w:p>
    <w:p w:rsidR="0082141A" w:rsidRPr="00D5626C" w:rsidRDefault="00B5292F" w:rsidP="0082141A">
      <w:pPr>
        <w:rPr>
          <w:rFonts w:ascii="Georgia" w:hAnsi="Georgia"/>
          <w:b/>
        </w:rPr>
      </w:pPr>
      <w:r>
        <w:rPr>
          <w:rFonts w:ascii="Georgia" w:hAnsi="Georgia"/>
        </w:rPr>
        <w:fldChar w:fldCharType="begin">
          <w:ffData>
            <w:name w:val=""/>
            <w:enabled/>
            <w:calcOnExit w:val="0"/>
            <w:checkBox>
              <w:sizeAuto/>
              <w:default w:val="1"/>
            </w:checkBox>
          </w:ffData>
        </w:fldChar>
      </w:r>
      <w:r w:rsidR="0082141A">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82141A" w:rsidRPr="00D5626C">
        <w:rPr>
          <w:rFonts w:ascii="Georgia" w:hAnsi="Georgia"/>
        </w:rPr>
        <w:tab/>
      </w:r>
      <w:r w:rsidR="0082141A">
        <w:rPr>
          <w:rFonts w:ascii="Georgia" w:hAnsi="Georgia"/>
          <w:b/>
        </w:rPr>
        <w:t xml:space="preserve">Project Report </w:t>
      </w:r>
    </w:p>
    <w:p w:rsidR="0082141A" w:rsidRDefault="0082141A" w:rsidP="0082141A">
      <w:pPr>
        <w:rPr>
          <w:rFonts w:ascii="Georgia" w:hAnsi="Georgia"/>
          <w:sz w:val="18"/>
          <w:szCs w:val="18"/>
        </w:rPr>
      </w:pPr>
      <w:r w:rsidRPr="00D5626C">
        <w:rPr>
          <w:rFonts w:ascii="Georgia" w:hAnsi="Georgia"/>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sidR="003A67B5">
        <w:rPr>
          <w:rFonts w:ascii="Georgia" w:hAnsi="Georgia"/>
          <w:sz w:val="18"/>
          <w:szCs w:val="18"/>
        </w:rPr>
        <w:t xml:space="preserve">Collection report detailing mission </w:t>
      </w:r>
      <w:proofErr w:type="gramStart"/>
      <w:r w:rsidR="003A67B5">
        <w:rPr>
          <w:rFonts w:ascii="Georgia" w:hAnsi="Georgia"/>
          <w:sz w:val="18"/>
          <w:szCs w:val="18"/>
        </w:rPr>
        <w:t>planning ,</w:t>
      </w:r>
      <w:proofErr w:type="gramEnd"/>
      <w:r w:rsidR="003A67B5">
        <w:rPr>
          <w:rFonts w:ascii="Georgia" w:hAnsi="Georgia"/>
          <w:sz w:val="18"/>
          <w:szCs w:val="18"/>
        </w:rPr>
        <w:t xml:space="preserve"> flight logs, acquisition, and calibration</w:t>
      </w:r>
    </w:p>
    <w:p w:rsidR="003A67B5" w:rsidRPr="00D5626C" w:rsidRDefault="00B5292F" w:rsidP="003A67B5">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3A67B5">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3A67B5" w:rsidRPr="00D5626C">
        <w:rPr>
          <w:rFonts w:ascii="Georgia" w:hAnsi="Georgia"/>
          <w:sz w:val="18"/>
          <w:szCs w:val="18"/>
        </w:rPr>
        <w:t xml:space="preserve">  </w:t>
      </w:r>
      <w:r w:rsidR="003A67B5">
        <w:rPr>
          <w:rFonts w:ascii="Georgia" w:hAnsi="Georgia"/>
          <w:sz w:val="18"/>
          <w:szCs w:val="18"/>
        </w:rPr>
        <w:t xml:space="preserve">Processing report </w:t>
      </w:r>
    </w:p>
    <w:p w:rsidR="0082141A" w:rsidRDefault="0082141A" w:rsidP="0082141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sidR="003A67B5">
        <w:rPr>
          <w:rFonts w:ascii="Georgia" w:hAnsi="Georgia"/>
          <w:sz w:val="18"/>
          <w:szCs w:val="18"/>
        </w:rPr>
        <w:t>QA/QC Reports</w:t>
      </w:r>
    </w:p>
    <w:p w:rsidR="0082141A" w:rsidRPr="00920006" w:rsidRDefault="0082141A" w:rsidP="0082141A">
      <w:pPr>
        <w:rPr>
          <w:rFonts w:ascii="Georgia" w:hAnsi="Georgia"/>
          <w:sz w:val="20"/>
          <w:szCs w:val="20"/>
        </w:rPr>
      </w:pPr>
    </w:p>
    <w:p w:rsidR="0082141A" w:rsidRPr="00D5626C" w:rsidRDefault="00B5292F" w:rsidP="0082141A">
      <w:pPr>
        <w:rPr>
          <w:rFonts w:ascii="Georgia" w:hAnsi="Georgia"/>
          <w:b/>
        </w:rPr>
      </w:pPr>
      <w:r>
        <w:rPr>
          <w:rFonts w:ascii="Georgia" w:hAnsi="Georgia"/>
        </w:rPr>
        <w:fldChar w:fldCharType="begin">
          <w:ffData>
            <w:name w:val=""/>
            <w:enabled/>
            <w:calcOnExit w:val="0"/>
            <w:checkBox>
              <w:sizeAuto/>
              <w:default w:val="1"/>
            </w:checkBox>
          </w:ffData>
        </w:fldChar>
      </w:r>
      <w:r w:rsidR="0082141A">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82141A" w:rsidRPr="00D5626C">
        <w:rPr>
          <w:rFonts w:ascii="Georgia" w:hAnsi="Georgia"/>
        </w:rPr>
        <w:tab/>
      </w:r>
      <w:r w:rsidR="0082141A">
        <w:rPr>
          <w:rFonts w:ascii="Georgia" w:hAnsi="Georgia"/>
          <w:b/>
        </w:rPr>
        <w:t xml:space="preserve">Survey Data </w:t>
      </w:r>
    </w:p>
    <w:p w:rsidR="0082141A" w:rsidRPr="00D5626C" w:rsidRDefault="0082141A" w:rsidP="0082141A">
      <w:pPr>
        <w:rPr>
          <w:rFonts w:ascii="Georgia" w:hAnsi="Georgia"/>
          <w:sz w:val="18"/>
          <w:szCs w:val="18"/>
        </w:rPr>
      </w:pPr>
      <w:r w:rsidRPr="00D5626C">
        <w:rPr>
          <w:rFonts w:ascii="Georgia" w:hAnsi="Georgia"/>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Pr>
          <w:rFonts w:ascii="Georgia" w:hAnsi="Georgia"/>
          <w:sz w:val="18"/>
          <w:szCs w:val="18"/>
        </w:rPr>
        <w:t>Surveyed quality checkpoint report, photos, and coordinate listing</w:t>
      </w:r>
    </w:p>
    <w:p w:rsidR="0082141A" w:rsidRDefault="0082141A" w:rsidP="0082141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Pr>
          <w:rFonts w:ascii="Georgia" w:hAnsi="Georgia"/>
          <w:sz w:val="18"/>
          <w:szCs w:val="18"/>
        </w:rPr>
        <w:t>Checkpoints as a shapefile</w:t>
      </w:r>
    </w:p>
    <w:p w:rsidR="00920006" w:rsidRDefault="00920006" w:rsidP="0082141A">
      <w:pPr>
        <w:rPr>
          <w:rFonts w:ascii="Georgia" w:hAnsi="Georgia"/>
          <w:sz w:val="18"/>
          <w:szCs w:val="18"/>
        </w:rPr>
      </w:pPr>
    </w:p>
    <w:p w:rsidR="00920006" w:rsidRPr="00920006" w:rsidRDefault="00B5292F" w:rsidP="00920006">
      <w:pPr>
        <w:rPr>
          <w:rFonts w:ascii="Georgia" w:hAnsi="Georgia"/>
        </w:rPr>
      </w:pPr>
      <w:r>
        <w:rPr>
          <w:rFonts w:ascii="Georgia" w:hAnsi="Georgia"/>
        </w:rPr>
        <w:fldChar w:fldCharType="begin">
          <w:ffData>
            <w:name w:val=""/>
            <w:enabled/>
            <w:calcOnExit w:val="0"/>
            <w:checkBox>
              <w:sizeAuto/>
              <w:default w:val="1"/>
            </w:checkBox>
          </w:ffData>
        </w:fldChar>
      </w:r>
      <w:r w:rsidR="003A67B5">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920006" w:rsidRPr="00920006">
        <w:rPr>
          <w:rFonts w:ascii="Georgia" w:hAnsi="Georgia"/>
        </w:rPr>
        <w:tab/>
      </w:r>
      <w:r w:rsidR="00920006" w:rsidRPr="00920006">
        <w:rPr>
          <w:rFonts w:ascii="Georgia" w:hAnsi="Georgia"/>
          <w:b/>
        </w:rPr>
        <w:t>Metadata</w:t>
      </w:r>
    </w:p>
    <w:p w:rsidR="00920006" w:rsidRPr="00920006" w:rsidRDefault="00920006" w:rsidP="00920006">
      <w:pPr>
        <w:rPr>
          <w:rFonts w:ascii="Georgia" w:hAnsi="Georgia"/>
          <w:sz w:val="18"/>
          <w:szCs w:val="18"/>
        </w:rPr>
      </w:pPr>
      <w:r w:rsidRPr="00920006">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3A67B5">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920006">
        <w:rPr>
          <w:rFonts w:ascii="Georgia" w:hAnsi="Georgia"/>
          <w:sz w:val="18"/>
          <w:szCs w:val="18"/>
        </w:rPr>
        <w:t xml:space="preserve">  FGDC Compliant metadata for:</w:t>
      </w:r>
    </w:p>
    <w:p w:rsidR="003A67B5" w:rsidRDefault="00920006" w:rsidP="003A67B5">
      <w:pPr>
        <w:rPr>
          <w:rFonts w:ascii="Georgia" w:hAnsi="Georgia"/>
          <w:sz w:val="18"/>
          <w:szCs w:val="18"/>
        </w:rPr>
      </w:pPr>
      <w:r w:rsidRPr="00920006">
        <w:rPr>
          <w:rFonts w:ascii="Georgia" w:hAnsi="Georgia"/>
          <w:sz w:val="18"/>
          <w:szCs w:val="18"/>
        </w:rPr>
        <w:tab/>
      </w:r>
      <w:r w:rsidRPr="00920006">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3A67B5">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920006">
        <w:rPr>
          <w:rFonts w:ascii="Georgia" w:hAnsi="Georgia"/>
          <w:sz w:val="18"/>
          <w:szCs w:val="18"/>
        </w:rPr>
        <w:t xml:space="preserve">  Deliverables (LAS, DEM, </w:t>
      </w:r>
      <w:r w:rsidR="003A67B5">
        <w:rPr>
          <w:rFonts w:ascii="Georgia" w:hAnsi="Georgia"/>
          <w:sz w:val="18"/>
          <w:szCs w:val="18"/>
        </w:rPr>
        <w:t>1</w:t>
      </w:r>
      <w:r w:rsidR="003A67B5" w:rsidRPr="003A67B5">
        <w:rPr>
          <w:rFonts w:ascii="Georgia" w:hAnsi="Georgia"/>
          <w:sz w:val="18"/>
          <w:szCs w:val="18"/>
          <w:vertAlign w:val="superscript"/>
        </w:rPr>
        <w:t>st</w:t>
      </w:r>
      <w:r w:rsidR="003A67B5">
        <w:rPr>
          <w:rFonts w:ascii="Georgia" w:hAnsi="Georgia"/>
          <w:sz w:val="18"/>
          <w:szCs w:val="18"/>
        </w:rPr>
        <w:t xml:space="preserve"> Return </w:t>
      </w:r>
      <w:r w:rsidRPr="00920006">
        <w:rPr>
          <w:rFonts w:ascii="Georgia" w:hAnsi="Georgia"/>
          <w:sz w:val="18"/>
          <w:szCs w:val="18"/>
        </w:rPr>
        <w:t>DSM,</w:t>
      </w:r>
      <w:r w:rsidR="003A67B5">
        <w:rPr>
          <w:rFonts w:ascii="Georgia" w:hAnsi="Georgia"/>
          <w:sz w:val="18"/>
          <w:szCs w:val="18"/>
        </w:rPr>
        <w:t xml:space="preserve"> Last Return DSM,</w:t>
      </w:r>
      <w:r w:rsidRPr="00920006">
        <w:rPr>
          <w:rFonts w:ascii="Georgia" w:hAnsi="Georgia"/>
          <w:sz w:val="18"/>
          <w:szCs w:val="18"/>
        </w:rPr>
        <w:t xml:space="preserve"> Breaklines, Intensity Imagery, </w:t>
      </w:r>
    </w:p>
    <w:p w:rsidR="00920006" w:rsidRDefault="003A67B5" w:rsidP="003A67B5">
      <w:pPr>
        <w:rPr>
          <w:rFonts w:ascii="Georgia" w:hAnsi="Georgia"/>
          <w:sz w:val="18"/>
          <w:szCs w:val="18"/>
        </w:rPr>
      </w:pPr>
      <w:r>
        <w:rPr>
          <w:rFonts w:ascii="Georgia" w:hAnsi="Georgia"/>
          <w:sz w:val="18"/>
          <w:szCs w:val="18"/>
        </w:rPr>
        <w:tab/>
      </w:r>
      <w:r>
        <w:rPr>
          <w:rFonts w:ascii="Georgia" w:hAnsi="Georgia"/>
          <w:sz w:val="18"/>
          <w:szCs w:val="18"/>
        </w:rPr>
        <w:tab/>
        <w:t xml:space="preserve">       </w:t>
      </w:r>
      <w:r w:rsidR="00920006" w:rsidRPr="00920006">
        <w:rPr>
          <w:rFonts w:ascii="Georgia" w:hAnsi="Georgia"/>
          <w:sz w:val="18"/>
          <w:szCs w:val="18"/>
        </w:rPr>
        <w:t xml:space="preserve">Lifts, </w:t>
      </w:r>
      <w:r w:rsidR="00920006">
        <w:rPr>
          <w:rFonts w:ascii="Georgia" w:hAnsi="Georgia"/>
          <w:sz w:val="18"/>
          <w:szCs w:val="18"/>
        </w:rPr>
        <w:t>3D Buildings, 2D Buildings, Forest Polygons, Tree Points</w:t>
      </w:r>
      <w:r w:rsidR="00920006" w:rsidRPr="00920006">
        <w:rPr>
          <w:rFonts w:ascii="Georgia" w:hAnsi="Georgia"/>
          <w:sz w:val="18"/>
          <w:szCs w:val="18"/>
        </w:rPr>
        <w:t>, and Project)</w:t>
      </w:r>
    </w:p>
    <w:p w:rsidR="00203E7C" w:rsidRPr="0082141A" w:rsidRDefault="00203E7C" w:rsidP="00920006">
      <w:pPr>
        <w:rPr>
          <w:rFonts w:ascii="Georgia" w:hAnsi="Georgia"/>
          <w:b/>
          <w:sz w:val="18"/>
          <w:szCs w:val="18"/>
        </w:rPr>
      </w:pPr>
    </w:p>
    <w:p w:rsidR="007501D9" w:rsidRPr="00D5626C" w:rsidRDefault="00B5292F" w:rsidP="007501D9">
      <w:pPr>
        <w:rPr>
          <w:rFonts w:ascii="Georgia" w:hAnsi="Georgia"/>
          <w:b/>
        </w:rPr>
      </w:pPr>
      <w:r>
        <w:rPr>
          <w:rFonts w:ascii="Georgia" w:hAnsi="Georgia"/>
        </w:rPr>
        <w:fldChar w:fldCharType="begin">
          <w:ffData>
            <w:name w:val=""/>
            <w:enabled/>
            <w:calcOnExit w:val="0"/>
            <w:checkBox>
              <w:sizeAuto/>
              <w:default w:val="1"/>
            </w:checkBox>
          </w:ffData>
        </w:fldChar>
      </w:r>
      <w:r w:rsidR="007501D9">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7501D9" w:rsidRPr="00D5626C">
        <w:rPr>
          <w:rFonts w:ascii="Georgia" w:hAnsi="Georgia"/>
        </w:rPr>
        <w:tab/>
      </w:r>
      <w:r w:rsidR="0082141A">
        <w:rPr>
          <w:rFonts w:ascii="Georgia" w:hAnsi="Georgia"/>
          <w:b/>
        </w:rPr>
        <w:t>Raw</w:t>
      </w:r>
      <w:r w:rsidR="007501D9" w:rsidRPr="00D5626C">
        <w:rPr>
          <w:rFonts w:ascii="Georgia" w:hAnsi="Georgia"/>
          <w:b/>
        </w:rPr>
        <w:t xml:space="preserve"> Point Cloud Data</w:t>
      </w:r>
      <w:r w:rsidR="007501D9">
        <w:rPr>
          <w:rFonts w:ascii="Georgia" w:hAnsi="Georgia"/>
          <w:b/>
        </w:rPr>
        <w:t xml:space="preserve"> </w:t>
      </w:r>
    </w:p>
    <w:p w:rsidR="007501D9" w:rsidRPr="00D5626C" w:rsidRDefault="007501D9" w:rsidP="007501D9">
      <w:pPr>
        <w:rPr>
          <w:rFonts w:ascii="Georgia" w:hAnsi="Georgia"/>
          <w:sz w:val="18"/>
          <w:szCs w:val="18"/>
        </w:rPr>
      </w:pPr>
      <w:r w:rsidRPr="00D5626C">
        <w:rPr>
          <w:rFonts w:ascii="Georgia" w:hAnsi="Georgia"/>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LAS Version 1.2</w:t>
      </w:r>
    </w:p>
    <w:p w:rsidR="007501D9" w:rsidRPr="00D5626C" w:rsidRDefault="007501D9" w:rsidP="007501D9">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proofErr w:type="spellStart"/>
      <w:r w:rsidR="0082141A">
        <w:rPr>
          <w:rFonts w:ascii="Georgia" w:hAnsi="Georgia"/>
          <w:sz w:val="18"/>
          <w:szCs w:val="18"/>
        </w:rPr>
        <w:t>Georeferenced</w:t>
      </w:r>
      <w:proofErr w:type="spellEnd"/>
    </w:p>
    <w:p w:rsidR="007501D9" w:rsidRPr="00D5626C" w:rsidRDefault="007501D9" w:rsidP="007501D9">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Contains GPS Times</w:t>
      </w:r>
    </w:p>
    <w:p w:rsidR="007501D9" w:rsidRPr="00D5626C" w:rsidRDefault="007501D9" w:rsidP="007501D9">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Contains Intensity Values</w:t>
      </w:r>
    </w:p>
    <w:p w:rsidR="007501D9" w:rsidRPr="00D5626C" w:rsidRDefault="007501D9" w:rsidP="007501D9">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sidR="0082141A">
        <w:rPr>
          <w:rFonts w:ascii="Georgia" w:hAnsi="Georgia"/>
          <w:sz w:val="18"/>
          <w:szCs w:val="18"/>
        </w:rPr>
        <w:t>Full swaths</w:t>
      </w:r>
    </w:p>
    <w:p w:rsidR="007501D9" w:rsidRDefault="007501D9" w:rsidP="007501D9">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9C3F9A">
        <w:rPr>
          <w:rFonts w:ascii="Georgia" w:hAnsi="Georgia"/>
          <w:sz w:val="18"/>
          <w:szCs w:val="18"/>
        </w:rPr>
        <w:t xml:space="preserve">  </w:t>
      </w:r>
      <w:r w:rsidR="0082141A">
        <w:rPr>
          <w:rFonts w:ascii="Georgia" w:hAnsi="Georgia"/>
          <w:sz w:val="18"/>
          <w:szCs w:val="18"/>
        </w:rPr>
        <w:t xml:space="preserve">1 </w:t>
      </w:r>
      <w:proofErr w:type="gramStart"/>
      <w:r w:rsidR="0082141A">
        <w:rPr>
          <w:rFonts w:ascii="Georgia" w:hAnsi="Georgia"/>
          <w:sz w:val="18"/>
          <w:szCs w:val="18"/>
        </w:rPr>
        <w:t>file</w:t>
      </w:r>
      <w:proofErr w:type="gramEnd"/>
      <w:r w:rsidR="0082141A">
        <w:rPr>
          <w:rFonts w:ascii="Georgia" w:hAnsi="Georgia"/>
          <w:sz w:val="18"/>
          <w:szCs w:val="18"/>
        </w:rPr>
        <w:t xml:space="preserve"> per swath, 1 swath per file</w:t>
      </w:r>
    </w:p>
    <w:p w:rsidR="0082141A" w:rsidRDefault="0082141A" w:rsidP="00203E7C">
      <w:pPr>
        <w:rPr>
          <w:rFonts w:ascii="Georgia" w:hAnsi="Georgia"/>
          <w:sz w:val="18"/>
          <w:szCs w:val="18"/>
        </w:rPr>
      </w:pPr>
    </w:p>
    <w:p w:rsidR="00203E7C" w:rsidRPr="00D5626C" w:rsidRDefault="00B5292F" w:rsidP="00203E7C">
      <w:pPr>
        <w:rPr>
          <w:rFonts w:ascii="Georgia" w:hAnsi="Georgia"/>
          <w:b/>
        </w:rPr>
      </w:pPr>
      <w:r>
        <w:rPr>
          <w:rFonts w:ascii="Georgia" w:hAnsi="Georgia"/>
        </w:rPr>
        <w:fldChar w:fldCharType="begin">
          <w:ffData>
            <w:name w:val=""/>
            <w:enabled/>
            <w:calcOnExit w:val="0"/>
            <w:checkBox>
              <w:sizeAuto/>
              <w:default w:val="1"/>
            </w:checkBox>
          </w:ffData>
        </w:fldChar>
      </w:r>
      <w:r w:rsidR="002E33CC">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D5626C">
        <w:rPr>
          <w:rFonts w:ascii="Georgia" w:hAnsi="Georgia"/>
        </w:rPr>
        <w:tab/>
      </w:r>
      <w:r w:rsidR="006B0B3A">
        <w:rPr>
          <w:rFonts w:ascii="Georgia" w:hAnsi="Georgia"/>
          <w:b/>
        </w:rPr>
        <w:t xml:space="preserve">UTM </w:t>
      </w:r>
      <w:r w:rsidR="00203E7C" w:rsidRPr="00D5626C">
        <w:rPr>
          <w:rFonts w:ascii="Georgia" w:hAnsi="Georgia"/>
          <w:b/>
        </w:rPr>
        <w:t>Classified Point Cloud Data</w:t>
      </w:r>
      <w:r w:rsidR="006B0B3A">
        <w:rPr>
          <w:rFonts w:ascii="Georgia" w:hAnsi="Georgia"/>
          <w:b/>
        </w:rPr>
        <w:t xml:space="preserve"> </w:t>
      </w:r>
    </w:p>
    <w:p w:rsidR="00203E7C" w:rsidRPr="00D5626C" w:rsidRDefault="00203E7C" w:rsidP="00203E7C">
      <w:pPr>
        <w:rPr>
          <w:rFonts w:ascii="Georgia" w:hAnsi="Georgia"/>
          <w:sz w:val="18"/>
          <w:szCs w:val="18"/>
        </w:rPr>
      </w:pPr>
      <w:r w:rsidRPr="00D5626C">
        <w:rPr>
          <w:rFonts w:ascii="Georgia" w:hAnsi="Georgia"/>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LAS Version 1.2</w:t>
      </w:r>
    </w:p>
    <w:p w:rsidR="00203E7C" w:rsidRPr="00D5626C" w:rsidRDefault="00203E7C"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Correct </w:t>
      </w:r>
      <w:proofErr w:type="spellStart"/>
      <w:r w:rsidRPr="00D5626C">
        <w:rPr>
          <w:rFonts w:ascii="Georgia" w:hAnsi="Georgia"/>
          <w:sz w:val="18"/>
          <w:szCs w:val="18"/>
        </w:rPr>
        <w:t>Georeference</w:t>
      </w:r>
      <w:proofErr w:type="spellEnd"/>
      <w:r w:rsidRPr="00D5626C">
        <w:rPr>
          <w:rFonts w:ascii="Georgia" w:hAnsi="Georgia"/>
          <w:sz w:val="18"/>
          <w:szCs w:val="18"/>
        </w:rPr>
        <w:t xml:space="preserve"> Information</w:t>
      </w:r>
    </w:p>
    <w:p w:rsidR="00203E7C" w:rsidRPr="00D5626C" w:rsidRDefault="00203E7C"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Contains GPS Times</w:t>
      </w:r>
    </w:p>
    <w:p w:rsidR="00203E7C" w:rsidRPr="00D5626C" w:rsidRDefault="00203E7C"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Contains Intensity Values</w:t>
      </w:r>
    </w:p>
    <w:p w:rsidR="00203E7C" w:rsidRPr="00D5626C" w:rsidRDefault="00203E7C"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Tile </w:t>
      </w:r>
      <w:r w:rsidR="009B43F2">
        <w:rPr>
          <w:rFonts w:ascii="Georgia" w:hAnsi="Georgia"/>
          <w:sz w:val="18"/>
          <w:szCs w:val="18"/>
        </w:rPr>
        <w:t>to 1,500 meters x 1,500 meters</w:t>
      </w:r>
      <w:r w:rsidRPr="00D5626C">
        <w:rPr>
          <w:rFonts w:ascii="Georgia" w:hAnsi="Georgia"/>
          <w:sz w:val="18"/>
          <w:szCs w:val="18"/>
        </w:rPr>
        <w:t xml:space="preserve"> Tile Grid</w:t>
      </w:r>
    </w:p>
    <w:p w:rsidR="009C3F9A" w:rsidRDefault="00203E7C" w:rsidP="009C3F9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9C3F9A">
        <w:rPr>
          <w:rFonts w:ascii="Georgia" w:hAnsi="Georgia"/>
          <w:sz w:val="18"/>
          <w:szCs w:val="18"/>
        </w:rPr>
        <w:t xml:space="preserve">  Classified with </w:t>
      </w:r>
      <w:r w:rsidR="009C3F9A" w:rsidRPr="009C3F9A">
        <w:rPr>
          <w:rFonts w:ascii="Georgia" w:hAnsi="Georgia"/>
          <w:sz w:val="18"/>
          <w:szCs w:val="18"/>
        </w:rPr>
        <w:t>C</w:t>
      </w:r>
      <w:r w:rsidRPr="009C3F9A">
        <w:rPr>
          <w:rFonts w:ascii="Georgia" w:hAnsi="Georgia"/>
          <w:sz w:val="18"/>
          <w:szCs w:val="18"/>
        </w:rPr>
        <w:t xml:space="preserve">lass 1 </w:t>
      </w:r>
      <w:r w:rsidR="009C3F9A" w:rsidRPr="009C3F9A">
        <w:rPr>
          <w:rFonts w:ascii="Georgia" w:hAnsi="Georgia"/>
          <w:sz w:val="18"/>
          <w:szCs w:val="18"/>
        </w:rPr>
        <w:t>– U</w:t>
      </w:r>
      <w:r w:rsidR="009B43F2" w:rsidRPr="009C3F9A">
        <w:rPr>
          <w:rFonts w:ascii="Georgia" w:hAnsi="Georgia"/>
          <w:sz w:val="18"/>
          <w:szCs w:val="18"/>
        </w:rPr>
        <w:t xml:space="preserve">nclassified, </w:t>
      </w:r>
      <w:r w:rsidR="009C3F9A" w:rsidRPr="009C3F9A">
        <w:rPr>
          <w:rFonts w:ascii="Georgia" w:hAnsi="Georgia"/>
          <w:sz w:val="18"/>
          <w:szCs w:val="18"/>
        </w:rPr>
        <w:t>C</w:t>
      </w:r>
      <w:r w:rsidR="009B43F2" w:rsidRPr="009C3F9A">
        <w:rPr>
          <w:rFonts w:ascii="Georgia" w:hAnsi="Georgia"/>
          <w:sz w:val="18"/>
          <w:szCs w:val="18"/>
        </w:rPr>
        <w:t>lass 2 – Bare-E</w:t>
      </w:r>
      <w:r w:rsidRPr="009C3F9A">
        <w:rPr>
          <w:rFonts w:ascii="Georgia" w:hAnsi="Georgia"/>
          <w:sz w:val="18"/>
          <w:szCs w:val="18"/>
        </w:rPr>
        <w:t xml:space="preserve">arth Ground, </w:t>
      </w:r>
      <w:r w:rsidR="009C3F9A" w:rsidRPr="009C3F9A">
        <w:rPr>
          <w:rFonts w:ascii="Georgia" w:hAnsi="Georgia"/>
          <w:sz w:val="18"/>
          <w:szCs w:val="18"/>
        </w:rPr>
        <w:t xml:space="preserve">Class </w:t>
      </w:r>
      <w:r w:rsidRPr="009C3F9A">
        <w:rPr>
          <w:rFonts w:ascii="Georgia" w:hAnsi="Georgia"/>
          <w:sz w:val="18"/>
          <w:szCs w:val="18"/>
        </w:rPr>
        <w:t xml:space="preserve">7 – Noise, </w:t>
      </w:r>
      <w:r w:rsidR="009C3F9A" w:rsidRPr="009C3F9A">
        <w:rPr>
          <w:rFonts w:ascii="Georgia" w:hAnsi="Georgia"/>
          <w:sz w:val="18"/>
          <w:szCs w:val="18"/>
        </w:rPr>
        <w:t xml:space="preserve">Class </w:t>
      </w:r>
      <w:r w:rsidRPr="009C3F9A">
        <w:rPr>
          <w:rFonts w:ascii="Georgia" w:hAnsi="Georgia"/>
          <w:sz w:val="18"/>
          <w:szCs w:val="18"/>
        </w:rPr>
        <w:t xml:space="preserve">9 – Water, </w:t>
      </w:r>
    </w:p>
    <w:p w:rsidR="00203E7C" w:rsidRPr="009C3F9A" w:rsidRDefault="009C3F9A" w:rsidP="009C3F9A">
      <w:pPr>
        <w:ind w:firstLine="720"/>
        <w:rPr>
          <w:rFonts w:ascii="Georgia" w:hAnsi="Georgia"/>
          <w:sz w:val="18"/>
          <w:szCs w:val="18"/>
          <w:highlight w:val="yellow"/>
        </w:rPr>
      </w:pPr>
      <w:r>
        <w:rPr>
          <w:rFonts w:ascii="Georgia" w:hAnsi="Georgia"/>
          <w:sz w:val="18"/>
          <w:szCs w:val="18"/>
        </w:rPr>
        <w:t xml:space="preserve">       </w:t>
      </w:r>
      <w:r w:rsidRPr="009C3F9A">
        <w:rPr>
          <w:rFonts w:ascii="Georgia" w:hAnsi="Georgia"/>
          <w:sz w:val="18"/>
          <w:szCs w:val="18"/>
        </w:rPr>
        <w:t xml:space="preserve">Class </w:t>
      </w:r>
      <w:r w:rsidR="00203E7C" w:rsidRPr="009C3F9A">
        <w:rPr>
          <w:rFonts w:ascii="Georgia" w:hAnsi="Georgia"/>
          <w:sz w:val="18"/>
          <w:szCs w:val="18"/>
        </w:rPr>
        <w:t xml:space="preserve">10 – </w:t>
      </w:r>
      <w:r w:rsidRPr="009C3F9A">
        <w:rPr>
          <w:rFonts w:ascii="Georgia" w:hAnsi="Georgia"/>
          <w:sz w:val="18"/>
          <w:szCs w:val="18"/>
        </w:rPr>
        <w:t>Ignored G</w:t>
      </w:r>
      <w:r w:rsidR="00D5626C" w:rsidRPr="009C3F9A">
        <w:rPr>
          <w:rFonts w:ascii="Georgia" w:hAnsi="Georgia"/>
          <w:sz w:val="18"/>
          <w:szCs w:val="18"/>
        </w:rPr>
        <w:t>round</w:t>
      </w:r>
      <w:r w:rsidRPr="009C3F9A">
        <w:rPr>
          <w:rFonts w:ascii="Georgia" w:hAnsi="Georgia"/>
          <w:sz w:val="18"/>
          <w:szCs w:val="18"/>
        </w:rPr>
        <w:t>, C</w:t>
      </w:r>
      <w:r w:rsidR="009B43F2" w:rsidRPr="009C3F9A">
        <w:rPr>
          <w:rFonts w:ascii="Georgia" w:hAnsi="Georgia"/>
          <w:sz w:val="18"/>
          <w:szCs w:val="18"/>
        </w:rPr>
        <w:t>lass</w:t>
      </w:r>
      <w:r w:rsidR="009B43F2">
        <w:rPr>
          <w:rFonts w:ascii="Georgia" w:hAnsi="Georgia"/>
          <w:sz w:val="18"/>
          <w:szCs w:val="18"/>
        </w:rPr>
        <w:t xml:space="preserve"> 11 </w:t>
      </w:r>
      <w:r>
        <w:rPr>
          <w:rFonts w:ascii="Georgia" w:hAnsi="Georgia"/>
          <w:sz w:val="18"/>
          <w:szCs w:val="18"/>
        </w:rPr>
        <w:t>–</w:t>
      </w:r>
      <w:r w:rsidR="009B43F2">
        <w:rPr>
          <w:rFonts w:ascii="Georgia" w:hAnsi="Georgia"/>
          <w:sz w:val="18"/>
          <w:szCs w:val="18"/>
        </w:rPr>
        <w:t xml:space="preserve"> Withheld</w:t>
      </w:r>
      <w:r>
        <w:rPr>
          <w:rFonts w:ascii="Georgia" w:hAnsi="Georgia"/>
          <w:sz w:val="18"/>
          <w:szCs w:val="18"/>
        </w:rPr>
        <w:t>.</w:t>
      </w:r>
    </w:p>
    <w:p w:rsidR="00203E7C" w:rsidRPr="00D5626C" w:rsidRDefault="00203E7C" w:rsidP="00203E7C">
      <w:pPr>
        <w:ind w:firstLine="720"/>
        <w:rPr>
          <w:rFonts w:ascii="Georgia" w:hAnsi="Georgia"/>
        </w:rPr>
      </w:pPr>
    </w:p>
    <w:p w:rsidR="00203E7C" w:rsidRPr="00D5626C" w:rsidRDefault="00B5292F" w:rsidP="00203E7C">
      <w:pPr>
        <w:rPr>
          <w:rFonts w:ascii="Georgia" w:hAnsi="Georgia"/>
        </w:rPr>
      </w:pPr>
      <w:r>
        <w:rPr>
          <w:rFonts w:ascii="Georgia" w:hAnsi="Georgia"/>
        </w:rPr>
        <w:fldChar w:fldCharType="begin">
          <w:ffData>
            <w:name w:val=""/>
            <w:enabled/>
            <w:calcOnExit w:val="0"/>
            <w:checkBox>
              <w:sizeAuto/>
              <w:default w:val="1"/>
            </w:checkBox>
          </w:ffData>
        </w:fldChar>
      </w:r>
      <w:r w:rsidR="002E33CC">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D5626C">
        <w:rPr>
          <w:rFonts w:ascii="Georgia" w:hAnsi="Georgia"/>
        </w:rPr>
        <w:tab/>
      </w:r>
      <w:r w:rsidR="006B0B3A" w:rsidRPr="006B0B3A">
        <w:rPr>
          <w:rFonts w:ascii="Georgia" w:hAnsi="Georgia"/>
          <w:b/>
        </w:rPr>
        <w:t xml:space="preserve">UTM </w:t>
      </w:r>
      <w:r w:rsidR="00203E7C" w:rsidRPr="00D5626C">
        <w:rPr>
          <w:rFonts w:ascii="Georgia" w:hAnsi="Georgia"/>
          <w:b/>
        </w:rPr>
        <w:t>Bare Earth Surface (Raster DEM)</w:t>
      </w:r>
      <w:r w:rsidR="006B0B3A">
        <w:rPr>
          <w:rFonts w:ascii="Georgia" w:hAnsi="Georgia"/>
          <w:b/>
        </w:rPr>
        <w:t xml:space="preserve"> </w:t>
      </w:r>
    </w:p>
    <w:p w:rsidR="00203E7C" w:rsidRPr="00D5626C" w:rsidRDefault="00B5292F" w:rsidP="00203E7C">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203E7C" w:rsidRPr="00D5626C">
        <w:rPr>
          <w:rFonts w:ascii="Georgia" w:hAnsi="Georgia"/>
          <w:sz w:val="18"/>
          <w:szCs w:val="18"/>
        </w:rPr>
        <w:t xml:space="preserve">  Cell size of </w:t>
      </w:r>
      <w:r w:rsidR="003512AA">
        <w:rPr>
          <w:rFonts w:ascii="Georgia" w:hAnsi="Georgia"/>
          <w:sz w:val="18"/>
          <w:szCs w:val="18"/>
        </w:rPr>
        <w:t>1 meter</w:t>
      </w:r>
    </w:p>
    <w:p w:rsidR="00203E7C" w:rsidRPr="00D5626C" w:rsidRDefault="00B5292F" w:rsidP="00203E7C">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203E7C" w:rsidRPr="00D5626C">
        <w:rPr>
          <w:rFonts w:ascii="Georgia" w:hAnsi="Georgia"/>
          <w:sz w:val="18"/>
          <w:szCs w:val="18"/>
        </w:rPr>
        <w:t xml:space="preserve">  </w:t>
      </w:r>
      <w:r w:rsidR="00203E7C" w:rsidRPr="009C3F9A">
        <w:rPr>
          <w:rFonts w:ascii="Georgia" w:hAnsi="Georgia"/>
          <w:sz w:val="18"/>
          <w:szCs w:val="18"/>
        </w:rPr>
        <w:t>ERDAS .</w:t>
      </w:r>
      <w:proofErr w:type="spellStart"/>
      <w:r w:rsidR="00203E7C" w:rsidRPr="009C3F9A">
        <w:rPr>
          <w:rFonts w:ascii="Georgia" w:hAnsi="Georgia"/>
          <w:sz w:val="18"/>
          <w:szCs w:val="18"/>
        </w:rPr>
        <w:t>img</w:t>
      </w:r>
      <w:proofErr w:type="spellEnd"/>
      <w:r w:rsidR="00203E7C" w:rsidRPr="00D5626C">
        <w:rPr>
          <w:rFonts w:ascii="Georgia" w:hAnsi="Georgia"/>
          <w:sz w:val="18"/>
          <w:szCs w:val="18"/>
        </w:rPr>
        <w:t xml:space="preserve"> File format</w:t>
      </w:r>
    </w:p>
    <w:p w:rsidR="00203E7C" w:rsidRPr="00D5626C" w:rsidRDefault="00203E7C"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proofErr w:type="spellStart"/>
      <w:r w:rsidRPr="00D5626C">
        <w:rPr>
          <w:rFonts w:ascii="Georgia" w:hAnsi="Georgia"/>
          <w:sz w:val="18"/>
          <w:szCs w:val="18"/>
        </w:rPr>
        <w:t>Georeference</w:t>
      </w:r>
      <w:proofErr w:type="spellEnd"/>
      <w:r w:rsidRPr="00D5626C">
        <w:rPr>
          <w:rFonts w:ascii="Georgia" w:hAnsi="Georgia"/>
          <w:sz w:val="18"/>
          <w:szCs w:val="18"/>
        </w:rPr>
        <w:t xml:space="preserve"> info included (xml files)</w:t>
      </w:r>
    </w:p>
    <w:p w:rsidR="00203E7C" w:rsidRPr="00D5626C" w:rsidRDefault="00203E7C"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Tiled with no overlap</w:t>
      </w:r>
    </w:p>
    <w:p w:rsidR="00203E7C" w:rsidRPr="00D5626C" w:rsidRDefault="00203E7C"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Reviewed for </w:t>
      </w:r>
      <w:proofErr w:type="spellStart"/>
      <w:r w:rsidRPr="00D5626C">
        <w:rPr>
          <w:rFonts w:ascii="Georgia" w:hAnsi="Georgia"/>
          <w:sz w:val="18"/>
          <w:szCs w:val="18"/>
        </w:rPr>
        <w:t>edgematching</w:t>
      </w:r>
      <w:proofErr w:type="spellEnd"/>
      <w:r w:rsidRPr="00D5626C">
        <w:rPr>
          <w:rFonts w:ascii="Georgia" w:hAnsi="Georgia"/>
          <w:sz w:val="18"/>
          <w:szCs w:val="18"/>
        </w:rPr>
        <w:t xml:space="preserve"> and artifacts</w:t>
      </w:r>
    </w:p>
    <w:p w:rsidR="00203E7C" w:rsidRPr="00D5626C" w:rsidRDefault="00203E7C"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Free of void areas</w:t>
      </w:r>
    </w:p>
    <w:p w:rsidR="00203E7C" w:rsidRDefault="00203E7C"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Hydrographic features have been flattened according to SOW</w:t>
      </w:r>
    </w:p>
    <w:p w:rsidR="006B0B3A" w:rsidRPr="00D5626C" w:rsidRDefault="006B0B3A" w:rsidP="00203E7C">
      <w:pPr>
        <w:rPr>
          <w:rFonts w:ascii="Georgia" w:hAnsi="Georgia"/>
          <w:sz w:val="18"/>
          <w:szCs w:val="18"/>
        </w:rPr>
      </w:pPr>
    </w:p>
    <w:p w:rsidR="006B0B3A" w:rsidRPr="00D5626C" w:rsidRDefault="00B5292F" w:rsidP="006B0B3A">
      <w:pPr>
        <w:rPr>
          <w:rFonts w:ascii="Georgia" w:hAnsi="Georgia"/>
        </w:rPr>
      </w:pPr>
      <w:r>
        <w:rPr>
          <w:rFonts w:ascii="Georgia" w:hAnsi="Georgia"/>
        </w:rPr>
        <w:fldChar w:fldCharType="begin">
          <w:ffData>
            <w:name w:val=""/>
            <w:enabled/>
            <w:calcOnExit w:val="0"/>
            <w:checkBox>
              <w:sizeAuto/>
              <w:default w:val="1"/>
            </w:checkBox>
          </w:ffData>
        </w:fldChar>
      </w:r>
      <w:r w:rsidR="006B0B3A">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6B0B3A" w:rsidRPr="00D5626C">
        <w:rPr>
          <w:rFonts w:ascii="Georgia" w:hAnsi="Georgia"/>
        </w:rPr>
        <w:tab/>
      </w:r>
      <w:r w:rsidR="006B0B3A" w:rsidRPr="006B0B3A">
        <w:rPr>
          <w:rFonts w:ascii="Georgia" w:hAnsi="Georgia"/>
          <w:b/>
        </w:rPr>
        <w:t xml:space="preserve">UTM </w:t>
      </w:r>
      <w:r w:rsidR="006B0B3A">
        <w:rPr>
          <w:rFonts w:ascii="Georgia" w:hAnsi="Georgia"/>
          <w:b/>
        </w:rPr>
        <w:t>First Return</w:t>
      </w:r>
      <w:r w:rsidR="006B0B3A" w:rsidRPr="00D5626C">
        <w:rPr>
          <w:rFonts w:ascii="Georgia" w:hAnsi="Georgia"/>
          <w:b/>
        </w:rPr>
        <w:t xml:space="preserve"> Surface (Raster D</w:t>
      </w:r>
      <w:r w:rsidR="006B0B3A">
        <w:rPr>
          <w:rFonts w:ascii="Georgia" w:hAnsi="Georgia"/>
          <w:b/>
        </w:rPr>
        <w:t>S</w:t>
      </w:r>
      <w:r w:rsidR="006B0B3A" w:rsidRPr="00D5626C">
        <w:rPr>
          <w:rFonts w:ascii="Georgia" w:hAnsi="Georgia"/>
          <w:b/>
        </w:rPr>
        <w:t>M)</w:t>
      </w:r>
      <w:r w:rsidR="006B0B3A">
        <w:rPr>
          <w:rFonts w:ascii="Georgia" w:hAnsi="Georgia"/>
          <w:b/>
        </w:rPr>
        <w:t xml:space="preserve"> </w:t>
      </w:r>
    </w:p>
    <w:p w:rsidR="006B0B3A" w:rsidRPr="00D5626C" w:rsidRDefault="00B5292F" w:rsidP="006B0B3A">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6B0B3A">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6B0B3A" w:rsidRPr="00D5626C">
        <w:rPr>
          <w:rFonts w:ascii="Georgia" w:hAnsi="Georgia"/>
          <w:sz w:val="18"/>
          <w:szCs w:val="18"/>
        </w:rPr>
        <w:t xml:space="preserve">  Cell size of </w:t>
      </w:r>
      <w:r w:rsidR="003512AA">
        <w:rPr>
          <w:rFonts w:ascii="Georgia" w:hAnsi="Georgia"/>
          <w:sz w:val="18"/>
          <w:szCs w:val="18"/>
        </w:rPr>
        <w:t>1</w:t>
      </w:r>
      <w:r w:rsidR="006B0B3A">
        <w:rPr>
          <w:rFonts w:ascii="Georgia" w:hAnsi="Georgia"/>
          <w:sz w:val="18"/>
          <w:szCs w:val="18"/>
        </w:rPr>
        <w:t xml:space="preserve"> </w:t>
      </w:r>
      <w:proofErr w:type="gramStart"/>
      <w:r w:rsidR="006B0B3A">
        <w:rPr>
          <w:rFonts w:ascii="Georgia" w:hAnsi="Georgia"/>
          <w:sz w:val="18"/>
          <w:szCs w:val="18"/>
        </w:rPr>
        <w:t>meters</w:t>
      </w:r>
      <w:proofErr w:type="gramEnd"/>
    </w:p>
    <w:p w:rsidR="006B0B3A" w:rsidRPr="00D5626C" w:rsidRDefault="00B5292F" w:rsidP="006B0B3A">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6B0B3A">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6B0B3A" w:rsidRPr="00D5626C">
        <w:rPr>
          <w:rFonts w:ascii="Georgia" w:hAnsi="Georgia"/>
          <w:sz w:val="18"/>
          <w:szCs w:val="18"/>
        </w:rPr>
        <w:t xml:space="preserve">  </w:t>
      </w:r>
      <w:r w:rsidR="006B0B3A" w:rsidRPr="009C3F9A">
        <w:rPr>
          <w:rFonts w:ascii="Georgia" w:hAnsi="Georgia"/>
          <w:sz w:val="18"/>
          <w:szCs w:val="18"/>
        </w:rPr>
        <w:t>ERDAS .</w:t>
      </w:r>
      <w:proofErr w:type="spellStart"/>
      <w:r w:rsidR="006B0B3A" w:rsidRPr="009C3F9A">
        <w:rPr>
          <w:rFonts w:ascii="Georgia" w:hAnsi="Georgia"/>
          <w:sz w:val="18"/>
          <w:szCs w:val="18"/>
        </w:rPr>
        <w:t>img</w:t>
      </w:r>
      <w:proofErr w:type="spellEnd"/>
      <w:r w:rsidR="006B0B3A" w:rsidRPr="00D5626C">
        <w:rPr>
          <w:rFonts w:ascii="Georgia" w:hAnsi="Georgia"/>
          <w:sz w:val="18"/>
          <w:szCs w:val="18"/>
        </w:rPr>
        <w:t xml:space="preserve"> File format</w:t>
      </w:r>
    </w:p>
    <w:p w:rsidR="006B0B3A" w:rsidRPr="00D5626C"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proofErr w:type="spellStart"/>
      <w:r w:rsidRPr="00D5626C">
        <w:rPr>
          <w:rFonts w:ascii="Georgia" w:hAnsi="Georgia"/>
          <w:sz w:val="18"/>
          <w:szCs w:val="18"/>
        </w:rPr>
        <w:t>Georeference</w:t>
      </w:r>
      <w:proofErr w:type="spellEnd"/>
      <w:r w:rsidRPr="00D5626C">
        <w:rPr>
          <w:rFonts w:ascii="Georgia" w:hAnsi="Georgia"/>
          <w:sz w:val="18"/>
          <w:szCs w:val="18"/>
        </w:rPr>
        <w:t xml:space="preserve"> info included (xml files)</w:t>
      </w:r>
    </w:p>
    <w:p w:rsidR="006B0B3A" w:rsidRPr="00D5626C"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Tiled with no overlap</w:t>
      </w:r>
    </w:p>
    <w:p w:rsidR="006B0B3A" w:rsidRPr="00D5626C"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Free of void areas</w:t>
      </w:r>
    </w:p>
    <w:p w:rsidR="006B0B3A" w:rsidRPr="00D5626C"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sidR="003512AA">
        <w:rPr>
          <w:rFonts w:ascii="Georgia" w:hAnsi="Georgia"/>
          <w:sz w:val="18"/>
          <w:szCs w:val="18"/>
        </w:rPr>
        <w:t>Generated from first return LiDAR points</w:t>
      </w:r>
    </w:p>
    <w:p w:rsidR="00203E7C" w:rsidRDefault="00203E7C" w:rsidP="00203E7C">
      <w:pPr>
        <w:rPr>
          <w:rFonts w:ascii="Georgia" w:hAnsi="Georgia"/>
        </w:rPr>
      </w:pPr>
    </w:p>
    <w:p w:rsidR="006B0B3A" w:rsidRPr="00D5626C" w:rsidRDefault="00B5292F" w:rsidP="006B0B3A">
      <w:pPr>
        <w:rPr>
          <w:rFonts w:ascii="Georgia" w:hAnsi="Georgia"/>
        </w:rPr>
      </w:pPr>
      <w:r>
        <w:rPr>
          <w:rFonts w:ascii="Georgia" w:hAnsi="Georgia"/>
        </w:rPr>
        <w:fldChar w:fldCharType="begin">
          <w:ffData>
            <w:name w:val=""/>
            <w:enabled/>
            <w:calcOnExit w:val="0"/>
            <w:checkBox>
              <w:sizeAuto/>
              <w:default w:val="1"/>
            </w:checkBox>
          </w:ffData>
        </w:fldChar>
      </w:r>
      <w:r w:rsidR="006B0B3A">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6B0B3A" w:rsidRPr="00D5626C">
        <w:rPr>
          <w:rFonts w:ascii="Georgia" w:hAnsi="Georgia"/>
        </w:rPr>
        <w:tab/>
      </w:r>
      <w:r w:rsidR="006B0B3A" w:rsidRPr="006B0B3A">
        <w:rPr>
          <w:rFonts w:ascii="Georgia" w:hAnsi="Georgia"/>
          <w:b/>
        </w:rPr>
        <w:t xml:space="preserve">UTM </w:t>
      </w:r>
      <w:r w:rsidR="006B0B3A">
        <w:rPr>
          <w:rFonts w:ascii="Georgia" w:hAnsi="Georgia"/>
          <w:b/>
        </w:rPr>
        <w:t>Last Return</w:t>
      </w:r>
      <w:r w:rsidR="006B0B3A" w:rsidRPr="00D5626C">
        <w:rPr>
          <w:rFonts w:ascii="Georgia" w:hAnsi="Georgia"/>
          <w:b/>
        </w:rPr>
        <w:t xml:space="preserve"> Surface (Raster D</w:t>
      </w:r>
      <w:r w:rsidR="006B0B3A">
        <w:rPr>
          <w:rFonts w:ascii="Georgia" w:hAnsi="Georgia"/>
          <w:b/>
        </w:rPr>
        <w:t>S</w:t>
      </w:r>
      <w:r w:rsidR="006B0B3A" w:rsidRPr="00D5626C">
        <w:rPr>
          <w:rFonts w:ascii="Georgia" w:hAnsi="Georgia"/>
          <w:b/>
        </w:rPr>
        <w:t>M)</w:t>
      </w:r>
      <w:r w:rsidR="006B0B3A">
        <w:rPr>
          <w:rFonts w:ascii="Georgia" w:hAnsi="Georgia"/>
          <w:b/>
        </w:rPr>
        <w:t xml:space="preserve"> </w:t>
      </w:r>
    </w:p>
    <w:p w:rsidR="006B0B3A" w:rsidRPr="00D5626C" w:rsidRDefault="00B5292F" w:rsidP="006B0B3A">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6B0B3A">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6B0B3A" w:rsidRPr="00D5626C">
        <w:rPr>
          <w:rFonts w:ascii="Georgia" w:hAnsi="Georgia"/>
          <w:sz w:val="18"/>
          <w:szCs w:val="18"/>
        </w:rPr>
        <w:t xml:space="preserve">  Cell size of </w:t>
      </w:r>
      <w:r w:rsidR="003512AA">
        <w:rPr>
          <w:rFonts w:ascii="Georgia" w:hAnsi="Georgia"/>
          <w:sz w:val="18"/>
          <w:szCs w:val="18"/>
        </w:rPr>
        <w:t>1 meter</w:t>
      </w:r>
    </w:p>
    <w:p w:rsidR="006B0B3A" w:rsidRPr="00D5626C" w:rsidRDefault="00B5292F" w:rsidP="006B0B3A">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6B0B3A">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6B0B3A" w:rsidRPr="00D5626C">
        <w:rPr>
          <w:rFonts w:ascii="Georgia" w:hAnsi="Georgia"/>
          <w:sz w:val="18"/>
          <w:szCs w:val="18"/>
        </w:rPr>
        <w:t xml:space="preserve">  </w:t>
      </w:r>
      <w:r w:rsidR="006B0B3A" w:rsidRPr="009C3F9A">
        <w:rPr>
          <w:rFonts w:ascii="Georgia" w:hAnsi="Georgia"/>
          <w:sz w:val="18"/>
          <w:szCs w:val="18"/>
        </w:rPr>
        <w:t>ERDAS .</w:t>
      </w:r>
      <w:proofErr w:type="spellStart"/>
      <w:r w:rsidR="006B0B3A" w:rsidRPr="009C3F9A">
        <w:rPr>
          <w:rFonts w:ascii="Georgia" w:hAnsi="Georgia"/>
          <w:sz w:val="18"/>
          <w:szCs w:val="18"/>
        </w:rPr>
        <w:t>img</w:t>
      </w:r>
      <w:proofErr w:type="spellEnd"/>
      <w:r w:rsidR="006B0B3A" w:rsidRPr="00D5626C">
        <w:rPr>
          <w:rFonts w:ascii="Georgia" w:hAnsi="Georgia"/>
          <w:sz w:val="18"/>
          <w:szCs w:val="18"/>
        </w:rPr>
        <w:t xml:space="preserve"> File format</w:t>
      </w:r>
    </w:p>
    <w:p w:rsidR="006B0B3A" w:rsidRPr="00D5626C"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proofErr w:type="spellStart"/>
      <w:r w:rsidRPr="00D5626C">
        <w:rPr>
          <w:rFonts w:ascii="Georgia" w:hAnsi="Georgia"/>
          <w:sz w:val="18"/>
          <w:szCs w:val="18"/>
        </w:rPr>
        <w:t>Georeference</w:t>
      </w:r>
      <w:proofErr w:type="spellEnd"/>
      <w:r w:rsidRPr="00D5626C">
        <w:rPr>
          <w:rFonts w:ascii="Georgia" w:hAnsi="Georgia"/>
          <w:sz w:val="18"/>
          <w:szCs w:val="18"/>
        </w:rPr>
        <w:t xml:space="preserve"> info included (xml files)</w:t>
      </w:r>
    </w:p>
    <w:p w:rsidR="006B0B3A" w:rsidRPr="00D5626C"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Tiled with no overlap</w:t>
      </w:r>
    </w:p>
    <w:p w:rsidR="006B0B3A" w:rsidRPr="00D5626C"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Free of void areas</w:t>
      </w:r>
    </w:p>
    <w:p w:rsidR="006B0B3A" w:rsidRPr="00D5626C"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sidR="003512AA">
        <w:rPr>
          <w:rFonts w:ascii="Georgia" w:hAnsi="Georgia"/>
          <w:sz w:val="18"/>
          <w:szCs w:val="18"/>
        </w:rPr>
        <w:t>Generated from last return LiDAR points</w:t>
      </w:r>
    </w:p>
    <w:p w:rsidR="006B0B3A" w:rsidRPr="00D5626C" w:rsidRDefault="006B0B3A" w:rsidP="00203E7C">
      <w:pPr>
        <w:rPr>
          <w:rFonts w:ascii="Georgia" w:hAnsi="Georgia"/>
        </w:rPr>
      </w:pPr>
    </w:p>
    <w:p w:rsidR="00203E7C" w:rsidRPr="00D5626C" w:rsidRDefault="00B5292F" w:rsidP="00203E7C">
      <w:pPr>
        <w:rPr>
          <w:rFonts w:ascii="Georgia" w:hAnsi="Georgia"/>
          <w:b/>
        </w:rPr>
      </w:pPr>
      <w:r>
        <w:rPr>
          <w:rFonts w:ascii="Georgia" w:hAnsi="Georgia"/>
        </w:rPr>
        <w:lastRenderedPageBreak/>
        <w:fldChar w:fldCharType="begin">
          <w:ffData>
            <w:name w:val=""/>
            <w:enabled/>
            <w:calcOnExit w:val="0"/>
            <w:checkBox>
              <w:sizeAuto/>
              <w:default w:val="1"/>
            </w:checkBox>
          </w:ffData>
        </w:fldChar>
      </w:r>
      <w:r w:rsidR="002E33CC">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D5626C">
        <w:rPr>
          <w:rFonts w:ascii="Georgia" w:hAnsi="Georgia"/>
        </w:rPr>
        <w:tab/>
      </w:r>
      <w:r w:rsidR="006B0B3A">
        <w:rPr>
          <w:rFonts w:ascii="Georgia" w:hAnsi="Georgia"/>
          <w:b/>
        </w:rPr>
        <w:t xml:space="preserve">UTM </w:t>
      </w:r>
      <w:r w:rsidR="00203E7C" w:rsidRPr="00D5626C">
        <w:rPr>
          <w:rFonts w:ascii="Georgia" w:hAnsi="Georgia"/>
          <w:b/>
        </w:rPr>
        <w:t>Extents</w:t>
      </w:r>
      <w:r w:rsidR="006B0B3A">
        <w:rPr>
          <w:rFonts w:ascii="Georgia" w:hAnsi="Georgia"/>
          <w:b/>
        </w:rPr>
        <w:t xml:space="preserve"> </w:t>
      </w:r>
    </w:p>
    <w:p w:rsidR="003A67B5" w:rsidRPr="00D5626C" w:rsidRDefault="00B5292F" w:rsidP="003A67B5">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3A67B5">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3A67B5" w:rsidRPr="00D5626C">
        <w:rPr>
          <w:rFonts w:ascii="Georgia" w:hAnsi="Georgia"/>
          <w:sz w:val="18"/>
          <w:szCs w:val="18"/>
        </w:rPr>
        <w:t xml:space="preserve">  </w:t>
      </w:r>
      <w:r w:rsidR="003A67B5">
        <w:rPr>
          <w:rFonts w:ascii="Georgia" w:hAnsi="Georgia"/>
          <w:sz w:val="18"/>
          <w:szCs w:val="18"/>
        </w:rPr>
        <w:t>Tile grid in shapefile format derived from the LiDAR deliverables</w:t>
      </w:r>
    </w:p>
    <w:p w:rsidR="00C02233" w:rsidRPr="00D5626C" w:rsidRDefault="00B5292F" w:rsidP="003A67B5">
      <w:pPr>
        <w:ind w:firstLine="720"/>
        <w:rPr>
          <w:rFonts w:ascii="Georgia" w:hAnsi="Georgia"/>
          <w:sz w:val="18"/>
          <w:szCs w:val="18"/>
        </w:rPr>
      </w:pPr>
      <w:r>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Pr>
          <w:rFonts w:ascii="Georgia" w:hAnsi="Georgia"/>
          <w:sz w:val="18"/>
          <w:szCs w:val="18"/>
        </w:rPr>
      </w:r>
      <w:r>
        <w:rPr>
          <w:rFonts w:ascii="Georgia" w:hAnsi="Georgia"/>
          <w:sz w:val="18"/>
          <w:szCs w:val="18"/>
        </w:rPr>
        <w:fldChar w:fldCharType="separate"/>
      </w:r>
      <w:r>
        <w:rPr>
          <w:rFonts w:ascii="Georgia" w:hAnsi="Georgia"/>
          <w:sz w:val="18"/>
          <w:szCs w:val="18"/>
        </w:rPr>
        <w:fldChar w:fldCharType="end"/>
      </w:r>
      <w:r w:rsidR="00C02233" w:rsidRPr="00D5626C">
        <w:rPr>
          <w:rFonts w:ascii="Georgia" w:hAnsi="Georgia"/>
          <w:sz w:val="18"/>
          <w:szCs w:val="18"/>
        </w:rPr>
        <w:t xml:space="preserve">  </w:t>
      </w:r>
      <w:r w:rsidR="003A67B5">
        <w:rPr>
          <w:rFonts w:ascii="Georgia" w:hAnsi="Georgia"/>
          <w:sz w:val="18"/>
          <w:szCs w:val="18"/>
        </w:rPr>
        <w:t>T</w:t>
      </w:r>
      <w:r w:rsidR="00C02233" w:rsidRPr="000A2546">
        <w:rPr>
          <w:rFonts w:ascii="Georgia" w:hAnsi="Georgia"/>
          <w:sz w:val="18"/>
          <w:szCs w:val="18"/>
        </w:rPr>
        <w:t xml:space="preserve">ile grid </w:t>
      </w:r>
      <w:r w:rsidR="009C3F9A">
        <w:rPr>
          <w:rFonts w:ascii="Georgia" w:hAnsi="Georgia"/>
          <w:sz w:val="18"/>
          <w:szCs w:val="18"/>
        </w:rPr>
        <w:t xml:space="preserve">named </w:t>
      </w:r>
      <w:r w:rsidR="00C02233" w:rsidRPr="000A2546">
        <w:rPr>
          <w:rFonts w:ascii="Georgia" w:hAnsi="Georgia"/>
          <w:sz w:val="18"/>
          <w:szCs w:val="18"/>
        </w:rPr>
        <w:t xml:space="preserve">according to USNG </w:t>
      </w:r>
      <w:r w:rsidR="009C3F9A">
        <w:rPr>
          <w:rFonts w:ascii="Georgia" w:hAnsi="Georgia"/>
          <w:sz w:val="18"/>
          <w:szCs w:val="18"/>
        </w:rPr>
        <w:t>conventions in s</w:t>
      </w:r>
      <w:r w:rsidR="00C02233" w:rsidRPr="000A2546">
        <w:rPr>
          <w:rFonts w:ascii="Georgia" w:hAnsi="Georgia"/>
          <w:sz w:val="18"/>
          <w:szCs w:val="18"/>
        </w:rPr>
        <w:t>hapefile format</w:t>
      </w:r>
    </w:p>
    <w:p w:rsidR="001A7C03" w:rsidRDefault="001A7C03"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sidR="003A67B5">
        <w:rPr>
          <w:rFonts w:ascii="Georgia" w:hAnsi="Georgia"/>
          <w:sz w:val="18"/>
          <w:szCs w:val="18"/>
        </w:rPr>
        <w:t>Project</w:t>
      </w:r>
      <w:r w:rsidR="009C3F9A">
        <w:rPr>
          <w:rFonts w:ascii="Georgia" w:hAnsi="Georgia"/>
          <w:sz w:val="18"/>
          <w:szCs w:val="18"/>
        </w:rPr>
        <w:t xml:space="preserve"> area b</w:t>
      </w:r>
      <w:r w:rsidRPr="00D5626C">
        <w:rPr>
          <w:rFonts w:ascii="Georgia" w:hAnsi="Georgia"/>
          <w:sz w:val="18"/>
          <w:szCs w:val="18"/>
        </w:rPr>
        <w:t>oundary delivered as shapefile</w:t>
      </w:r>
    </w:p>
    <w:p w:rsidR="00C02233" w:rsidRPr="00D5626C" w:rsidRDefault="00C02233" w:rsidP="00203E7C">
      <w:pPr>
        <w:rPr>
          <w:rFonts w:ascii="Georgia" w:hAnsi="Georgia"/>
          <w:sz w:val="18"/>
          <w:szCs w:val="18"/>
        </w:rPr>
      </w:pPr>
    </w:p>
    <w:p w:rsidR="00203E7C" w:rsidRPr="00D5626C" w:rsidRDefault="00B5292F" w:rsidP="00203E7C">
      <w:pPr>
        <w:rPr>
          <w:rFonts w:ascii="Georgia" w:hAnsi="Georgia"/>
          <w:b/>
        </w:rPr>
      </w:pPr>
      <w:r>
        <w:rPr>
          <w:rFonts w:ascii="Georgia" w:hAnsi="Georgia"/>
        </w:rPr>
        <w:fldChar w:fldCharType="begin">
          <w:ffData>
            <w:name w:val=""/>
            <w:enabled/>
            <w:calcOnExit w:val="0"/>
            <w:checkBox>
              <w:sizeAuto/>
              <w:default w:val="1"/>
            </w:checkBox>
          </w:ffData>
        </w:fldChar>
      </w:r>
      <w:r w:rsidR="002E33CC">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203E7C" w:rsidRPr="00D5626C">
        <w:rPr>
          <w:rFonts w:ascii="Georgia" w:hAnsi="Georgia"/>
        </w:rPr>
        <w:tab/>
      </w:r>
      <w:r w:rsidR="006B0B3A">
        <w:rPr>
          <w:rFonts w:ascii="Georgia" w:hAnsi="Georgia"/>
          <w:b/>
        </w:rPr>
        <w:t xml:space="preserve">UTM </w:t>
      </w:r>
      <w:r w:rsidR="00203E7C" w:rsidRPr="00D5626C">
        <w:rPr>
          <w:rFonts w:ascii="Georgia" w:hAnsi="Georgia"/>
          <w:b/>
        </w:rPr>
        <w:t>Breakline Data</w:t>
      </w:r>
    </w:p>
    <w:p w:rsidR="00203E7C" w:rsidRPr="00D5626C" w:rsidRDefault="00203E7C" w:rsidP="00203E7C">
      <w:pPr>
        <w:rPr>
          <w:rFonts w:ascii="Georgia" w:hAnsi="Georgia"/>
          <w:sz w:val="18"/>
          <w:szCs w:val="18"/>
        </w:rPr>
      </w:pPr>
      <w:r w:rsidRPr="00D5626C">
        <w:rPr>
          <w:rFonts w:ascii="Georgia" w:hAnsi="Georgia"/>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Breakline </w:t>
      </w:r>
      <w:r w:rsidR="00C8675A">
        <w:rPr>
          <w:rFonts w:ascii="Georgia" w:hAnsi="Georgia"/>
          <w:sz w:val="18"/>
          <w:szCs w:val="18"/>
        </w:rPr>
        <w:t>d</w:t>
      </w:r>
      <w:r w:rsidRPr="00D5626C">
        <w:rPr>
          <w:rFonts w:ascii="Georgia" w:hAnsi="Georgia"/>
          <w:sz w:val="18"/>
          <w:szCs w:val="18"/>
        </w:rPr>
        <w:t>ata in GDB</w:t>
      </w:r>
    </w:p>
    <w:p w:rsidR="00203E7C" w:rsidRPr="00D5626C" w:rsidRDefault="00242DEB" w:rsidP="00203E7C">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sidR="002E33CC">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00C8675A">
        <w:rPr>
          <w:rFonts w:ascii="Georgia" w:hAnsi="Georgia"/>
          <w:sz w:val="18"/>
          <w:szCs w:val="18"/>
        </w:rPr>
        <w:t xml:space="preserve">  Breakline d</w:t>
      </w:r>
      <w:r w:rsidRPr="00D5626C">
        <w:rPr>
          <w:rFonts w:ascii="Georgia" w:hAnsi="Georgia"/>
          <w:sz w:val="18"/>
          <w:szCs w:val="18"/>
        </w:rPr>
        <w:t>ata as Shapefiles</w:t>
      </w:r>
    </w:p>
    <w:p w:rsidR="00203E7C" w:rsidRPr="00D5626C" w:rsidRDefault="00203E7C" w:rsidP="00203E7C">
      <w:pPr>
        <w:rPr>
          <w:rFonts w:ascii="Georgia" w:hAnsi="Georgia"/>
        </w:rPr>
      </w:pPr>
    </w:p>
    <w:p w:rsidR="006B0B3A" w:rsidRPr="00D5626C" w:rsidRDefault="00B5292F" w:rsidP="006B0B3A">
      <w:pPr>
        <w:rPr>
          <w:rFonts w:ascii="Georgia" w:hAnsi="Georgia"/>
          <w:b/>
        </w:rPr>
      </w:pPr>
      <w:r>
        <w:rPr>
          <w:rFonts w:ascii="Georgia" w:hAnsi="Georgia"/>
        </w:rPr>
        <w:fldChar w:fldCharType="begin">
          <w:ffData>
            <w:name w:val=""/>
            <w:enabled/>
            <w:calcOnExit w:val="0"/>
            <w:checkBox>
              <w:sizeAuto/>
              <w:default w:val="1"/>
            </w:checkBox>
          </w:ffData>
        </w:fldChar>
      </w:r>
      <w:r w:rsidR="006B0B3A">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6B0B3A" w:rsidRPr="00D5626C">
        <w:rPr>
          <w:rFonts w:ascii="Georgia" w:hAnsi="Georgia"/>
        </w:rPr>
        <w:tab/>
      </w:r>
      <w:r w:rsidR="006B0B3A">
        <w:rPr>
          <w:rFonts w:ascii="Georgia" w:hAnsi="Georgia"/>
          <w:b/>
        </w:rPr>
        <w:t>UTM Vegetation</w:t>
      </w:r>
      <w:r w:rsidR="006B0B3A" w:rsidRPr="00D5626C">
        <w:rPr>
          <w:rFonts w:ascii="Georgia" w:hAnsi="Georgia"/>
          <w:b/>
        </w:rPr>
        <w:t xml:space="preserve"> Data</w:t>
      </w:r>
    </w:p>
    <w:p w:rsidR="006B0B3A" w:rsidRPr="00D5626C" w:rsidRDefault="006B0B3A" w:rsidP="006B0B3A">
      <w:pPr>
        <w:rPr>
          <w:rFonts w:ascii="Georgia" w:hAnsi="Georgia"/>
          <w:sz w:val="18"/>
          <w:szCs w:val="18"/>
        </w:rPr>
      </w:pPr>
      <w:r w:rsidRPr="00D5626C">
        <w:rPr>
          <w:rFonts w:ascii="Georgia" w:hAnsi="Georgia"/>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Pr>
          <w:rFonts w:ascii="Georgia" w:hAnsi="Georgia"/>
          <w:sz w:val="18"/>
          <w:szCs w:val="18"/>
        </w:rPr>
        <w:t>Vegetation</w:t>
      </w:r>
      <w:r w:rsidRPr="00D5626C">
        <w:rPr>
          <w:rFonts w:ascii="Georgia" w:hAnsi="Georgia"/>
          <w:sz w:val="18"/>
          <w:szCs w:val="18"/>
        </w:rPr>
        <w:t xml:space="preserve"> </w:t>
      </w:r>
      <w:r>
        <w:rPr>
          <w:rFonts w:ascii="Georgia" w:hAnsi="Georgia"/>
          <w:sz w:val="18"/>
          <w:szCs w:val="18"/>
        </w:rPr>
        <w:t>d</w:t>
      </w:r>
      <w:r w:rsidRPr="00D5626C">
        <w:rPr>
          <w:rFonts w:ascii="Georgia" w:hAnsi="Georgia"/>
          <w:sz w:val="18"/>
          <w:szCs w:val="18"/>
        </w:rPr>
        <w:t>ata in GDB</w:t>
      </w:r>
    </w:p>
    <w:p w:rsidR="006B0B3A" w:rsidRPr="00D5626C"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Pr>
          <w:rFonts w:ascii="Georgia" w:hAnsi="Georgia"/>
          <w:sz w:val="18"/>
          <w:szCs w:val="18"/>
        </w:rPr>
        <w:t xml:space="preserve">  Vegetation d</w:t>
      </w:r>
      <w:r w:rsidRPr="00D5626C">
        <w:rPr>
          <w:rFonts w:ascii="Georgia" w:hAnsi="Georgia"/>
          <w:sz w:val="18"/>
          <w:szCs w:val="18"/>
        </w:rPr>
        <w:t>ata as Shapefiles</w:t>
      </w:r>
    </w:p>
    <w:p w:rsidR="00203E7C" w:rsidRDefault="00203E7C" w:rsidP="00D6599F">
      <w:pPr>
        <w:jc w:val="both"/>
        <w:rPr>
          <w:rFonts w:ascii="Georgia" w:hAnsi="Georgia"/>
          <w:sz w:val="22"/>
          <w:szCs w:val="22"/>
        </w:rPr>
      </w:pPr>
    </w:p>
    <w:p w:rsidR="006B0B3A" w:rsidRPr="00D5626C" w:rsidRDefault="00B5292F" w:rsidP="006B0B3A">
      <w:pPr>
        <w:rPr>
          <w:rFonts w:ascii="Georgia" w:hAnsi="Georgia"/>
          <w:b/>
        </w:rPr>
      </w:pPr>
      <w:r>
        <w:rPr>
          <w:rFonts w:ascii="Georgia" w:hAnsi="Georgia"/>
        </w:rPr>
        <w:fldChar w:fldCharType="begin">
          <w:ffData>
            <w:name w:val=""/>
            <w:enabled/>
            <w:calcOnExit w:val="0"/>
            <w:checkBox>
              <w:sizeAuto/>
              <w:default w:val="1"/>
            </w:checkBox>
          </w:ffData>
        </w:fldChar>
      </w:r>
      <w:r w:rsidR="006B0B3A">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6B0B3A" w:rsidRPr="00D5626C">
        <w:rPr>
          <w:rFonts w:ascii="Georgia" w:hAnsi="Georgia"/>
        </w:rPr>
        <w:tab/>
      </w:r>
      <w:r w:rsidR="006B0B3A">
        <w:rPr>
          <w:rFonts w:ascii="Georgia" w:hAnsi="Georgia"/>
          <w:b/>
        </w:rPr>
        <w:t>UTM Building</w:t>
      </w:r>
      <w:r w:rsidR="006B0B3A" w:rsidRPr="00D5626C">
        <w:rPr>
          <w:rFonts w:ascii="Georgia" w:hAnsi="Georgia"/>
          <w:b/>
        </w:rPr>
        <w:t xml:space="preserve"> Data</w:t>
      </w:r>
    </w:p>
    <w:p w:rsidR="006B0B3A" w:rsidRPr="00D5626C" w:rsidRDefault="006B0B3A" w:rsidP="006B0B3A">
      <w:pPr>
        <w:rPr>
          <w:rFonts w:ascii="Georgia" w:hAnsi="Georgia"/>
          <w:sz w:val="18"/>
          <w:szCs w:val="18"/>
        </w:rPr>
      </w:pPr>
      <w:r w:rsidRPr="00D5626C">
        <w:rPr>
          <w:rFonts w:ascii="Georgia" w:hAnsi="Georgia"/>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w:t>
      </w:r>
      <w:r>
        <w:rPr>
          <w:rFonts w:ascii="Georgia" w:hAnsi="Georgia"/>
          <w:sz w:val="18"/>
          <w:szCs w:val="18"/>
        </w:rPr>
        <w:t>Building</w:t>
      </w:r>
      <w:r w:rsidRPr="00D5626C">
        <w:rPr>
          <w:rFonts w:ascii="Georgia" w:hAnsi="Georgia"/>
          <w:sz w:val="18"/>
          <w:szCs w:val="18"/>
        </w:rPr>
        <w:t xml:space="preserve"> </w:t>
      </w:r>
      <w:r>
        <w:rPr>
          <w:rFonts w:ascii="Georgia" w:hAnsi="Georgia"/>
          <w:sz w:val="18"/>
          <w:szCs w:val="18"/>
        </w:rPr>
        <w:t>d</w:t>
      </w:r>
      <w:r w:rsidRPr="00D5626C">
        <w:rPr>
          <w:rFonts w:ascii="Georgia" w:hAnsi="Georgia"/>
          <w:sz w:val="18"/>
          <w:szCs w:val="18"/>
        </w:rPr>
        <w:t>ata in GDB</w:t>
      </w:r>
    </w:p>
    <w:p w:rsidR="006B0B3A" w:rsidRDefault="006B0B3A" w:rsidP="006B0B3A">
      <w:pPr>
        <w:rPr>
          <w:rFonts w:ascii="Georgia" w:hAnsi="Georgia"/>
          <w:sz w:val="18"/>
          <w:szCs w:val="18"/>
        </w:rPr>
      </w:pPr>
      <w:r w:rsidRPr="00D5626C">
        <w:rPr>
          <w:rFonts w:ascii="Georgia" w:hAnsi="Georgia"/>
          <w:sz w:val="18"/>
          <w:szCs w:val="18"/>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Pr>
          <w:rFonts w:ascii="Georgia" w:hAnsi="Georgia"/>
          <w:sz w:val="18"/>
          <w:szCs w:val="18"/>
        </w:rPr>
        <w:t xml:space="preserve">  Building d</w:t>
      </w:r>
      <w:r w:rsidRPr="00D5626C">
        <w:rPr>
          <w:rFonts w:ascii="Georgia" w:hAnsi="Georgia"/>
          <w:sz w:val="18"/>
          <w:szCs w:val="18"/>
        </w:rPr>
        <w:t>ata as Shapefiles</w:t>
      </w:r>
    </w:p>
    <w:p w:rsidR="000C4C80" w:rsidRDefault="000C4C80" w:rsidP="006B0B3A">
      <w:pPr>
        <w:rPr>
          <w:rFonts w:ascii="Georgia" w:hAnsi="Georgia"/>
          <w:sz w:val="18"/>
          <w:szCs w:val="18"/>
        </w:rPr>
      </w:pPr>
    </w:p>
    <w:p w:rsidR="000C4C80" w:rsidRPr="00D5626C" w:rsidRDefault="00B5292F" w:rsidP="000C4C80">
      <w:pPr>
        <w:rPr>
          <w:rFonts w:ascii="Georgia" w:hAnsi="Georgia"/>
          <w:b/>
        </w:rPr>
      </w:pPr>
      <w:r>
        <w:rPr>
          <w:rFonts w:ascii="Georgia" w:hAnsi="Georgia"/>
        </w:rPr>
        <w:fldChar w:fldCharType="begin">
          <w:ffData>
            <w:name w:val=""/>
            <w:enabled/>
            <w:calcOnExit w:val="0"/>
            <w:checkBox>
              <w:sizeAuto/>
              <w:default w:val="1"/>
            </w:checkBox>
          </w:ffData>
        </w:fldChar>
      </w:r>
      <w:r w:rsidR="000C4C80">
        <w:rPr>
          <w:rFonts w:ascii="Georgia" w:hAnsi="Georgia"/>
        </w:rPr>
        <w:instrText xml:space="preserve"> FORMCHECKBOX </w:instrText>
      </w:r>
      <w:r>
        <w:rPr>
          <w:rFonts w:ascii="Georgia" w:hAnsi="Georgia"/>
        </w:rPr>
      </w:r>
      <w:r>
        <w:rPr>
          <w:rFonts w:ascii="Georgia" w:hAnsi="Georgia"/>
        </w:rPr>
        <w:fldChar w:fldCharType="separate"/>
      </w:r>
      <w:r>
        <w:rPr>
          <w:rFonts w:ascii="Georgia" w:hAnsi="Georgia"/>
        </w:rPr>
        <w:fldChar w:fldCharType="end"/>
      </w:r>
      <w:r w:rsidR="000C4C80" w:rsidRPr="00D5626C">
        <w:rPr>
          <w:rFonts w:ascii="Georgia" w:hAnsi="Georgia"/>
        </w:rPr>
        <w:tab/>
      </w:r>
      <w:r w:rsidR="000C4C80">
        <w:rPr>
          <w:rFonts w:ascii="Georgia" w:hAnsi="Georgia"/>
          <w:b/>
        </w:rPr>
        <w:t xml:space="preserve">UTM </w:t>
      </w:r>
      <w:r w:rsidR="000C4C80" w:rsidRPr="00D5626C">
        <w:rPr>
          <w:rFonts w:ascii="Georgia" w:hAnsi="Georgia"/>
          <w:b/>
        </w:rPr>
        <w:t>Intensity Imagery</w:t>
      </w:r>
    </w:p>
    <w:p w:rsidR="006B0B3A" w:rsidRDefault="000C4C80" w:rsidP="006B0B3A">
      <w:pPr>
        <w:rPr>
          <w:rFonts w:ascii="Georgia" w:hAnsi="Georgia"/>
          <w:sz w:val="18"/>
          <w:szCs w:val="18"/>
        </w:rPr>
      </w:pPr>
      <w:r w:rsidRPr="00D5626C">
        <w:rPr>
          <w:rFonts w:ascii="Georgia" w:hAnsi="Georgia"/>
          <w:b/>
        </w:rPr>
        <w:tab/>
      </w:r>
      <w:r w:rsidR="00B5292F">
        <w:rPr>
          <w:rFonts w:ascii="Georgia" w:hAnsi="Georgia"/>
          <w:sz w:val="18"/>
          <w:szCs w:val="18"/>
        </w:rPr>
        <w:fldChar w:fldCharType="begin">
          <w:ffData>
            <w:name w:val=""/>
            <w:enabled/>
            <w:calcOnExit w:val="0"/>
            <w:checkBox>
              <w:sizeAuto/>
              <w:default w:val="1"/>
            </w:checkBox>
          </w:ffData>
        </w:fldChar>
      </w:r>
      <w:r>
        <w:rPr>
          <w:rFonts w:ascii="Georgia" w:hAnsi="Georgia"/>
          <w:sz w:val="18"/>
          <w:szCs w:val="18"/>
        </w:rPr>
        <w:instrText xml:space="preserve"> FORMCHECKBOX </w:instrText>
      </w:r>
      <w:r w:rsidR="00B5292F">
        <w:rPr>
          <w:rFonts w:ascii="Georgia" w:hAnsi="Georgia"/>
          <w:sz w:val="18"/>
          <w:szCs w:val="18"/>
        </w:rPr>
      </w:r>
      <w:r w:rsidR="00B5292F">
        <w:rPr>
          <w:rFonts w:ascii="Georgia" w:hAnsi="Georgia"/>
          <w:sz w:val="18"/>
          <w:szCs w:val="18"/>
        </w:rPr>
        <w:fldChar w:fldCharType="separate"/>
      </w:r>
      <w:r w:rsidR="00B5292F">
        <w:rPr>
          <w:rFonts w:ascii="Georgia" w:hAnsi="Georgia"/>
          <w:sz w:val="18"/>
          <w:szCs w:val="18"/>
        </w:rPr>
        <w:fldChar w:fldCharType="end"/>
      </w:r>
      <w:r w:rsidRPr="00D5626C">
        <w:rPr>
          <w:rFonts w:ascii="Georgia" w:hAnsi="Georgia"/>
          <w:sz w:val="18"/>
          <w:szCs w:val="18"/>
        </w:rPr>
        <w:t xml:space="preserve">  Intensity imagery</w:t>
      </w:r>
      <w:r>
        <w:rPr>
          <w:rFonts w:ascii="Georgia" w:hAnsi="Georgia"/>
          <w:sz w:val="18"/>
          <w:szCs w:val="18"/>
        </w:rPr>
        <w:t xml:space="preserve"> </w:t>
      </w:r>
      <w:r w:rsidRPr="00D5626C">
        <w:rPr>
          <w:rFonts w:ascii="Georgia" w:hAnsi="Georgia"/>
          <w:sz w:val="18"/>
          <w:szCs w:val="18"/>
        </w:rPr>
        <w:t>in GeoTIFF format and 0.3 m pixel size</w:t>
      </w:r>
    </w:p>
    <w:p w:rsidR="006B0B3A" w:rsidRDefault="006B0B3A" w:rsidP="00D6599F">
      <w:pPr>
        <w:jc w:val="both"/>
        <w:rPr>
          <w:rFonts w:ascii="Georgia" w:hAnsi="Georgia"/>
          <w:sz w:val="22"/>
          <w:szCs w:val="22"/>
        </w:rPr>
      </w:pPr>
    </w:p>
    <w:p w:rsidR="00882BE3" w:rsidRPr="00882BE3" w:rsidRDefault="00882BE3" w:rsidP="00882BE3">
      <w:pPr>
        <w:jc w:val="both"/>
        <w:rPr>
          <w:rFonts w:ascii="Georgia" w:hAnsi="Georgia"/>
          <w:b/>
          <w:bCs/>
          <w:sz w:val="28"/>
          <w:szCs w:val="28"/>
        </w:rPr>
      </w:pPr>
      <w:r w:rsidRPr="00882BE3">
        <w:rPr>
          <w:rFonts w:ascii="Georgia" w:hAnsi="Georgia"/>
          <w:b/>
          <w:bCs/>
          <w:sz w:val="28"/>
          <w:szCs w:val="28"/>
        </w:rPr>
        <w:t>Project Report</w:t>
      </w:r>
    </w:p>
    <w:p w:rsidR="00882BE3" w:rsidRPr="00882BE3" w:rsidRDefault="00882BE3" w:rsidP="00882BE3">
      <w:pPr>
        <w:jc w:val="both"/>
        <w:rPr>
          <w:rFonts w:ascii="Georgia" w:hAnsi="Georgia"/>
          <w:bCs/>
          <w:sz w:val="22"/>
          <w:szCs w:val="22"/>
        </w:rPr>
      </w:pPr>
      <w:r w:rsidRPr="00882BE3">
        <w:rPr>
          <w:rFonts w:ascii="Georgia" w:hAnsi="Georgia"/>
          <w:bCs/>
          <w:sz w:val="22"/>
          <w:szCs w:val="22"/>
        </w:rPr>
        <w:t>A comprehensive project report has been delivered in PDF format.  This report includes the LiDAR acquisition and processing information along with detailed information on the production and quality control process used for the development of all deliverables.</w:t>
      </w:r>
    </w:p>
    <w:p w:rsidR="00882BE3" w:rsidRPr="00882BE3" w:rsidRDefault="00882BE3" w:rsidP="000A428C">
      <w:pPr>
        <w:jc w:val="both"/>
        <w:rPr>
          <w:rFonts w:ascii="Georgia" w:hAnsi="Georgia"/>
          <w:bCs/>
          <w:sz w:val="22"/>
          <w:szCs w:val="22"/>
        </w:rPr>
      </w:pPr>
    </w:p>
    <w:p w:rsidR="000A428C" w:rsidRPr="000A428C" w:rsidRDefault="000A428C" w:rsidP="000A428C">
      <w:pPr>
        <w:jc w:val="both"/>
        <w:rPr>
          <w:rFonts w:ascii="Georgia" w:hAnsi="Georgia"/>
          <w:b/>
          <w:bCs/>
          <w:sz w:val="28"/>
          <w:szCs w:val="28"/>
        </w:rPr>
      </w:pPr>
      <w:r w:rsidRPr="000A428C">
        <w:rPr>
          <w:rFonts w:ascii="Georgia" w:hAnsi="Georgia"/>
          <w:b/>
          <w:bCs/>
          <w:sz w:val="28"/>
          <w:szCs w:val="28"/>
        </w:rPr>
        <w:t>Survey Data</w:t>
      </w:r>
    </w:p>
    <w:p w:rsidR="000A428C" w:rsidRPr="000A428C" w:rsidRDefault="000A428C" w:rsidP="000A428C">
      <w:pPr>
        <w:jc w:val="both"/>
        <w:rPr>
          <w:rFonts w:ascii="Georgia" w:hAnsi="Georgia"/>
          <w:sz w:val="22"/>
          <w:szCs w:val="22"/>
        </w:rPr>
      </w:pPr>
      <w:r w:rsidRPr="000A428C">
        <w:rPr>
          <w:rFonts w:ascii="Georgia" w:hAnsi="Georgia"/>
          <w:sz w:val="22"/>
          <w:szCs w:val="22"/>
        </w:rPr>
        <w:t xml:space="preserve">All survey control data, reports and photos are included in this delivery.  Accuracy assessment points are delivered in ESRI shapefile format.  </w:t>
      </w:r>
    </w:p>
    <w:p w:rsidR="000A428C" w:rsidRDefault="000A428C" w:rsidP="000A428C">
      <w:pPr>
        <w:jc w:val="both"/>
        <w:rPr>
          <w:rFonts w:ascii="Georgia" w:hAnsi="Georgia"/>
          <w:b/>
          <w:bCs/>
          <w:sz w:val="22"/>
          <w:szCs w:val="22"/>
        </w:rPr>
      </w:pPr>
    </w:p>
    <w:p w:rsidR="000A428C" w:rsidRPr="000A428C" w:rsidRDefault="000A428C" w:rsidP="000A428C">
      <w:pPr>
        <w:jc w:val="both"/>
        <w:rPr>
          <w:rFonts w:ascii="Georgia" w:hAnsi="Georgia"/>
          <w:b/>
          <w:bCs/>
          <w:sz w:val="28"/>
          <w:szCs w:val="28"/>
        </w:rPr>
      </w:pPr>
      <w:r w:rsidRPr="000A428C">
        <w:rPr>
          <w:rFonts w:ascii="Georgia" w:hAnsi="Georgia"/>
          <w:b/>
          <w:bCs/>
          <w:sz w:val="28"/>
          <w:szCs w:val="28"/>
        </w:rPr>
        <w:t>Metadata</w:t>
      </w:r>
    </w:p>
    <w:p w:rsidR="000A428C" w:rsidRDefault="000A428C" w:rsidP="000A428C">
      <w:pPr>
        <w:jc w:val="both"/>
        <w:rPr>
          <w:rFonts w:ascii="Georgia" w:hAnsi="Georgia"/>
          <w:sz w:val="22"/>
          <w:szCs w:val="22"/>
        </w:rPr>
      </w:pPr>
      <w:r w:rsidRPr="000A428C">
        <w:rPr>
          <w:rFonts w:ascii="Georgia" w:hAnsi="Georgia"/>
          <w:sz w:val="22"/>
          <w:szCs w:val="22"/>
        </w:rPr>
        <w:t xml:space="preserve">Project level metadata for each of the deliverables (Swaths or Lifts, fully classified LiDAR, breaklines, bare-earth DEMs, first return DSMs, intensity imagery, project, and contours) has been delivered in XML format.  Metadata has been reviewed through the USGS </w:t>
      </w:r>
      <w:proofErr w:type="spellStart"/>
      <w:r w:rsidRPr="000A428C">
        <w:rPr>
          <w:rFonts w:ascii="Georgia" w:hAnsi="Georgia"/>
          <w:sz w:val="22"/>
          <w:szCs w:val="22"/>
        </w:rPr>
        <w:t>metaparser</w:t>
      </w:r>
      <w:proofErr w:type="spellEnd"/>
      <w:r w:rsidRPr="000A428C">
        <w:rPr>
          <w:rFonts w:ascii="Georgia" w:hAnsi="Georgia"/>
          <w:sz w:val="22"/>
          <w:szCs w:val="22"/>
        </w:rPr>
        <w:t xml:space="preserve"> tool to ensure that it is FGDC compliant.</w:t>
      </w:r>
    </w:p>
    <w:p w:rsidR="000A428C" w:rsidRPr="00CC541A" w:rsidRDefault="000A428C" w:rsidP="00D6599F">
      <w:pPr>
        <w:jc w:val="both"/>
        <w:rPr>
          <w:rFonts w:ascii="Georgia" w:hAnsi="Georgia"/>
          <w:sz w:val="22"/>
          <w:szCs w:val="22"/>
        </w:rPr>
      </w:pPr>
    </w:p>
    <w:p w:rsidR="000A428C" w:rsidRPr="000A428C" w:rsidRDefault="000A428C" w:rsidP="000A428C">
      <w:pPr>
        <w:pStyle w:val="Heading1"/>
        <w:spacing w:before="120"/>
        <w:rPr>
          <w:rFonts w:ascii="Georgia" w:hAnsi="Georgia"/>
        </w:rPr>
      </w:pPr>
      <w:r w:rsidRPr="000A428C">
        <w:rPr>
          <w:rFonts w:ascii="Georgia" w:hAnsi="Georgia"/>
        </w:rPr>
        <w:t>Raw Point Cloud Data</w:t>
      </w:r>
    </w:p>
    <w:p w:rsidR="000A428C" w:rsidRPr="000A428C" w:rsidRDefault="000A428C" w:rsidP="000A428C">
      <w:pPr>
        <w:rPr>
          <w:rFonts w:ascii="Georgia" w:eastAsiaTheme="majorEastAsia" w:hAnsi="Georgia"/>
          <w:sz w:val="22"/>
          <w:szCs w:val="22"/>
        </w:rPr>
      </w:pPr>
      <w:r w:rsidRPr="000A428C">
        <w:rPr>
          <w:rFonts w:ascii="Georgia" w:eastAsiaTheme="majorEastAsia" w:hAnsi="Georgia"/>
          <w:sz w:val="22"/>
          <w:szCs w:val="22"/>
        </w:rPr>
        <w:t xml:space="preserve">Raw Point Cloud Data has been included as part of this delivery.  The Raw Point Cloud Data is delivered in LAS v1.2 with all required header information including: </w:t>
      </w:r>
      <w:proofErr w:type="spellStart"/>
      <w:r w:rsidRPr="000A428C">
        <w:rPr>
          <w:rFonts w:ascii="Georgia" w:eastAsiaTheme="majorEastAsia" w:hAnsi="Georgia"/>
          <w:sz w:val="22"/>
          <w:szCs w:val="22"/>
        </w:rPr>
        <w:t>Georeference</w:t>
      </w:r>
      <w:proofErr w:type="spellEnd"/>
      <w:r w:rsidRPr="000A428C">
        <w:rPr>
          <w:rFonts w:ascii="Georgia" w:eastAsiaTheme="majorEastAsia" w:hAnsi="Georgia"/>
          <w:sz w:val="22"/>
          <w:szCs w:val="22"/>
        </w:rPr>
        <w:t xml:space="preserve"> information, GPS times, and Intensity Values.  The data is delivered as full swaths with one file per swath.</w:t>
      </w:r>
    </w:p>
    <w:p w:rsidR="000A428C" w:rsidRPr="000A428C" w:rsidRDefault="000A428C" w:rsidP="000A428C">
      <w:pPr>
        <w:rPr>
          <w:sz w:val="22"/>
          <w:szCs w:val="22"/>
        </w:rPr>
      </w:pPr>
    </w:p>
    <w:p w:rsidR="00203E7C" w:rsidRPr="00D5626C" w:rsidRDefault="000C4C80" w:rsidP="00CC541A">
      <w:pPr>
        <w:pStyle w:val="Heading1"/>
        <w:spacing w:before="120"/>
        <w:rPr>
          <w:rFonts w:ascii="Georgia" w:hAnsi="Georgia"/>
        </w:rPr>
      </w:pPr>
      <w:r>
        <w:rPr>
          <w:rFonts w:ascii="Georgia" w:hAnsi="Georgia"/>
        </w:rPr>
        <w:t xml:space="preserve">UTM </w:t>
      </w:r>
      <w:r w:rsidR="00203E7C" w:rsidRPr="00D5626C">
        <w:rPr>
          <w:rFonts w:ascii="Georgia" w:hAnsi="Georgia"/>
        </w:rPr>
        <w:t>Classified Point Cloud</w:t>
      </w:r>
    </w:p>
    <w:p w:rsidR="00D6599F" w:rsidRPr="00CC541A" w:rsidRDefault="00D6599F" w:rsidP="00D6599F">
      <w:pPr>
        <w:jc w:val="both"/>
        <w:rPr>
          <w:rFonts w:ascii="Georgia" w:hAnsi="Georgia"/>
          <w:sz w:val="22"/>
          <w:szCs w:val="22"/>
        </w:rPr>
      </w:pPr>
      <w:r w:rsidRPr="00CC541A">
        <w:rPr>
          <w:rFonts w:ascii="Georgia" w:hAnsi="Georgia"/>
          <w:sz w:val="22"/>
          <w:szCs w:val="22"/>
        </w:rPr>
        <w:t xml:space="preserve">Classified point cloud data has been delivered tiled to </w:t>
      </w:r>
      <w:r w:rsidR="004F3868">
        <w:rPr>
          <w:rFonts w:ascii="Georgia" w:hAnsi="Georgia"/>
          <w:sz w:val="22"/>
          <w:szCs w:val="22"/>
        </w:rPr>
        <w:t>1,500 meter</w:t>
      </w:r>
      <w:r w:rsidRPr="00CC541A">
        <w:rPr>
          <w:rFonts w:ascii="Georgia" w:hAnsi="Georgia"/>
          <w:sz w:val="22"/>
          <w:szCs w:val="22"/>
        </w:rPr>
        <w:t xml:space="preserve"> x </w:t>
      </w:r>
      <w:r w:rsidR="00A27C30">
        <w:rPr>
          <w:rFonts w:ascii="Georgia" w:hAnsi="Georgia"/>
          <w:sz w:val="22"/>
          <w:szCs w:val="22"/>
        </w:rPr>
        <w:t>1,500 meter</w:t>
      </w:r>
      <w:r w:rsidR="004F3868">
        <w:rPr>
          <w:rFonts w:ascii="Georgia" w:hAnsi="Georgia"/>
          <w:sz w:val="22"/>
          <w:szCs w:val="22"/>
        </w:rPr>
        <w:t xml:space="preserve"> </w:t>
      </w:r>
      <w:r w:rsidRPr="00CC541A">
        <w:rPr>
          <w:rFonts w:ascii="Georgia" w:hAnsi="Georgia"/>
          <w:sz w:val="22"/>
          <w:szCs w:val="22"/>
        </w:rPr>
        <w:t xml:space="preserve">tiles that are named </w:t>
      </w:r>
      <w:r w:rsidR="004F3868">
        <w:rPr>
          <w:rFonts w:ascii="Georgia" w:hAnsi="Georgia"/>
          <w:sz w:val="22"/>
          <w:szCs w:val="22"/>
        </w:rPr>
        <w:t>tilename.las.</w:t>
      </w:r>
      <w:r w:rsidRPr="00CC541A">
        <w:rPr>
          <w:rFonts w:ascii="Georgia" w:hAnsi="Georgia"/>
          <w:sz w:val="22"/>
          <w:szCs w:val="22"/>
        </w:rPr>
        <w:t xml:space="preserve">  The </w:t>
      </w:r>
      <w:r w:rsidR="000A428C">
        <w:rPr>
          <w:rFonts w:ascii="Georgia" w:hAnsi="Georgia"/>
          <w:sz w:val="22"/>
          <w:szCs w:val="22"/>
        </w:rPr>
        <w:t>final delivery</w:t>
      </w:r>
      <w:r w:rsidR="004F3868">
        <w:rPr>
          <w:rFonts w:ascii="Georgia" w:hAnsi="Georgia"/>
          <w:sz w:val="22"/>
          <w:szCs w:val="22"/>
        </w:rPr>
        <w:t xml:space="preserve"> </w:t>
      </w:r>
      <w:r w:rsidRPr="00CC541A">
        <w:rPr>
          <w:rFonts w:ascii="Georgia" w:hAnsi="Georgia"/>
          <w:sz w:val="22"/>
          <w:szCs w:val="22"/>
        </w:rPr>
        <w:t xml:space="preserve">consists of </w:t>
      </w:r>
      <w:r w:rsidR="000A428C">
        <w:rPr>
          <w:rFonts w:ascii="Georgia" w:hAnsi="Georgia"/>
          <w:sz w:val="22"/>
          <w:szCs w:val="22"/>
        </w:rPr>
        <w:t>1,45</w:t>
      </w:r>
      <w:r w:rsidR="00A02905">
        <w:rPr>
          <w:rFonts w:ascii="Georgia" w:hAnsi="Georgia"/>
          <w:sz w:val="22"/>
          <w:szCs w:val="22"/>
        </w:rPr>
        <w:t>7</w:t>
      </w:r>
      <w:r w:rsidRPr="00CC541A">
        <w:rPr>
          <w:rFonts w:ascii="Georgia" w:hAnsi="Georgia"/>
          <w:sz w:val="22"/>
          <w:szCs w:val="22"/>
        </w:rPr>
        <w:t xml:space="preserve"> LiDAR tiles that meet the project specified requirement.</w:t>
      </w:r>
    </w:p>
    <w:p w:rsidR="00D6599F" w:rsidRPr="00D5626C" w:rsidRDefault="000C4C80" w:rsidP="00CC541A">
      <w:pPr>
        <w:pStyle w:val="Heading1"/>
        <w:spacing w:before="120"/>
        <w:rPr>
          <w:rFonts w:ascii="Georgia" w:hAnsi="Georgia"/>
        </w:rPr>
      </w:pPr>
      <w:r>
        <w:rPr>
          <w:rFonts w:ascii="Georgia" w:hAnsi="Georgia"/>
        </w:rPr>
        <w:t xml:space="preserve">UTM </w:t>
      </w:r>
      <w:r w:rsidR="00D6599F" w:rsidRPr="00D5626C">
        <w:rPr>
          <w:rFonts w:ascii="Georgia" w:hAnsi="Georgia"/>
        </w:rPr>
        <w:t>Bare Earth Surface (Raster DEM)</w:t>
      </w:r>
    </w:p>
    <w:p w:rsidR="000C4C80" w:rsidRDefault="00D6599F" w:rsidP="00571AEA">
      <w:pPr>
        <w:jc w:val="both"/>
        <w:rPr>
          <w:rFonts w:ascii="Georgia" w:hAnsi="Georgia"/>
          <w:sz w:val="22"/>
          <w:szCs w:val="22"/>
        </w:rPr>
      </w:pPr>
      <w:r w:rsidRPr="00CC541A">
        <w:rPr>
          <w:rFonts w:ascii="Georgia" w:hAnsi="Georgia"/>
          <w:sz w:val="22"/>
          <w:szCs w:val="22"/>
        </w:rPr>
        <w:t xml:space="preserve">A total of </w:t>
      </w:r>
      <w:r w:rsidR="000A428C">
        <w:rPr>
          <w:rFonts w:ascii="Georgia" w:hAnsi="Georgia"/>
          <w:sz w:val="22"/>
          <w:szCs w:val="22"/>
        </w:rPr>
        <w:t>1,45</w:t>
      </w:r>
      <w:r w:rsidR="00A02905">
        <w:rPr>
          <w:rFonts w:ascii="Georgia" w:hAnsi="Georgia"/>
          <w:sz w:val="22"/>
          <w:szCs w:val="22"/>
        </w:rPr>
        <w:t>7</w:t>
      </w:r>
      <w:r w:rsidRPr="00CC541A">
        <w:rPr>
          <w:rFonts w:ascii="Georgia" w:hAnsi="Georgia"/>
          <w:sz w:val="22"/>
          <w:szCs w:val="22"/>
        </w:rPr>
        <w:t xml:space="preserve"> </w:t>
      </w:r>
      <w:r w:rsidR="004F3868">
        <w:rPr>
          <w:rFonts w:ascii="Georgia" w:hAnsi="Georgia"/>
          <w:sz w:val="22"/>
          <w:szCs w:val="22"/>
        </w:rPr>
        <w:t>1,500 meter</w:t>
      </w:r>
      <w:r w:rsidRPr="00CC541A">
        <w:rPr>
          <w:rFonts w:ascii="Georgia" w:hAnsi="Georgia"/>
          <w:sz w:val="22"/>
          <w:szCs w:val="22"/>
        </w:rPr>
        <w:t xml:space="preserve"> x </w:t>
      </w:r>
      <w:r w:rsidR="004F3868">
        <w:rPr>
          <w:rFonts w:ascii="Georgia" w:hAnsi="Georgia"/>
          <w:sz w:val="22"/>
          <w:szCs w:val="22"/>
        </w:rPr>
        <w:t>1, 500 meter</w:t>
      </w:r>
      <w:r w:rsidRPr="00CC541A">
        <w:rPr>
          <w:rFonts w:ascii="Georgia" w:hAnsi="Georgia"/>
          <w:sz w:val="22"/>
          <w:szCs w:val="22"/>
        </w:rPr>
        <w:t xml:space="preserve"> tiled bare earth raster DEMs in ERDAS IMG format have been delivered for </w:t>
      </w:r>
      <w:r w:rsidR="000A428C">
        <w:rPr>
          <w:rFonts w:ascii="Georgia" w:hAnsi="Georgia"/>
          <w:sz w:val="22"/>
          <w:szCs w:val="22"/>
        </w:rPr>
        <w:t>this project</w:t>
      </w:r>
      <w:r w:rsidRPr="00CC541A">
        <w:rPr>
          <w:rFonts w:ascii="Georgia" w:hAnsi="Georgia"/>
          <w:sz w:val="22"/>
          <w:szCs w:val="22"/>
        </w:rPr>
        <w:t xml:space="preserve">.  All tiles have a cell size of </w:t>
      </w:r>
      <w:r w:rsidR="000C4C80">
        <w:rPr>
          <w:rFonts w:ascii="Georgia" w:hAnsi="Georgia"/>
          <w:sz w:val="22"/>
          <w:szCs w:val="22"/>
        </w:rPr>
        <w:t>1 meter</w:t>
      </w:r>
      <w:r w:rsidRPr="00CC541A">
        <w:rPr>
          <w:rFonts w:ascii="Georgia" w:hAnsi="Georgia"/>
          <w:sz w:val="22"/>
          <w:szCs w:val="22"/>
        </w:rPr>
        <w:t xml:space="preserve"> and have been reviewed to ensure that they meet the project required specifications.</w:t>
      </w:r>
    </w:p>
    <w:p w:rsidR="00882BE3" w:rsidRDefault="00882BE3" w:rsidP="00571AEA">
      <w:pPr>
        <w:jc w:val="both"/>
        <w:rPr>
          <w:rFonts w:ascii="Georgia" w:hAnsi="Georgia"/>
          <w:sz w:val="22"/>
          <w:szCs w:val="22"/>
        </w:rPr>
      </w:pPr>
    </w:p>
    <w:p w:rsidR="000C4C80" w:rsidRPr="00D5626C" w:rsidRDefault="000C4C80" w:rsidP="000C4C80">
      <w:pPr>
        <w:pStyle w:val="Heading1"/>
        <w:spacing w:before="120"/>
        <w:rPr>
          <w:rFonts w:ascii="Georgia" w:hAnsi="Georgia"/>
        </w:rPr>
      </w:pPr>
      <w:r>
        <w:rPr>
          <w:rFonts w:ascii="Georgia" w:hAnsi="Georgia"/>
        </w:rPr>
        <w:lastRenderedPageBreak/>
        <w:t>UTM First Return</w:t>
      </w:r>
      <w:r w:rsidRPr="00D5626C">
        <w:rPr>
          <w:rFonts w:ascii="Georgia" w:hAnsi="Georgia"/>
        </w:rPr>
        <w:t xml:space="preserve"> Surface (Raster D</w:t>
      </w:r>
      <w:r>
        <w:rPr>
          <w:rFonts w:ascii="Georgia" w:hAnsi="Georgia"/>
        </w:rPr>
        <w:t>S</w:t>
      </w:r>
      <w:r w:rsidRPr="00D5626C">
        <w:rPr>
          <w:rFonts w:ascii="Georgia" w:hAnsi="Georgia"/>
        </w:rPr>
        <w:t>M)</w:t>
      </w:r>
    </w:p>
    <w:p w:rsidR="000C4C80" w:rsidRDefault="000C4C80" w:rsidP="000C4C80">
      <w:pPr>
        <w:jc w:val="both"/>
        <w:rPr>
          <w:rFonts w:ascii="Georgia" w:hAnsi="Georgia"/>
          <w:sz w:val="22"/>
          <w:szCs w:val="22"/>
        </w:rPr>
      </w:pPr>
      <w:r w:rsidRPr="00CC541A">
        <w:rPr>
          <w:rFonts w:ascii="Georgia" w:hAnsi="Georgia"/>
          <w:sz w:val="22"/>
          <w:szCs w:val="22"/>
        </w:rPr>
        <w:t xml:space="preserve">A total of </w:t>
      </w:r>
      <w:r w:rsidR="000A428C">
        <w:rPr>
          <w:rFonts w:ascii="Georgia" w:hAnsi="Georgia"/>
          <w:sz w:val="22"/>
          <w:szCs w:val="22"/>
        </w:rPr>
        <w:t>1,45</w:t>
      </w:r>
      <w:r w:rsidR="00A02905">
        <w:rPr>
          <w:rFonts w:ascii="Georgia" w:hAnsi="Georgia"/>
          <w:sz w:val="22"/>
          <w:szCs w:val="22"/>
        </w:rPr>
        <w:t>7</w:t>
      </w:r>
      <w:r w:rsidRPr="00CC541A">
        <w:rPr>
          <w:rFonts w:ascii="Georgia" w:hAnsi="Georgia"/>
          <w:sz w:val="22"/>
          <w:szCs w:val="22"/>
        </w:rPr>
        <w:t xml:space="preserve"> </w:t>
      </w:r>
      <w:r>
        <w:rPr>
          <w:rFonts w:ascii="Georgia" w:hAnsi="Georgia"/>
          <w:sz w:val="22"/>
          <w:szCs w:val="22"/>
        </w:rPr>
        <w:t>1,500 meter</w:t>
      </w:r>
      <w:r w:rsidRPr="00CC541A">
        <w:rPr>
          <w:rFonts w:ascii="Georgia" w:hAnsi="Georgia"/>
          <w:sz w:val="22"/>
          <w:szCs w:val="22"/>
        </w:rPr>
        <w:t xml:space="preserve"> x </w:t>
      </w:r>
      <w:r>
        <w:rPr>
          <w:rFonts w:ascii="Georgia" w:hAnsi="Georgia"/>
          <w:sz w:val="22"/>
          <w:szCs w:val="22"/>
        </w:rPr>
        <w:t>1, 500 meter</w:t>
      </w:r>
      <w:r w:rsidRPr="00CC541A">
        <w:rPr>
          <w:rFonts w:ascii="Georgia" w:hAnsi="Georgia"/>
          <w:sz w:val="22"/>
          <w:szCs w:val="22"/>
        </w:rPr>
        <w:t xml:space="preserve"> tiled raster D</w:t>
      </w:r>
      <w:r w:rsidR="007D1477">
        <w:rPr>
          <w:rFonts w:ascii="Georgia" w:hAnsi="Georgia"/>
          <w:sz w:val="22"/>
          <w:szCs w:val="22"/>
        </w:rPr>
        <w:t>S</w:t>
      </w:r>
      <w:r w:rsidRPr="00CC541A">
        <w:rPr>
          <w:rFonts w:ascii="Georgia" w:hAnsi="Georgia"/>
          <w:sz w:val="22"/>
          <w:szCs w:val="22"/>
        </w:rPr>
        <w:t xml:space="preserve">Ms </w:t>
      </w:r>
      <w:r w:rsidR="007D1477">
        <w:rPr>
          <w:rFonts w:ascii="Georgia" w:hAnsi="Georgia"/>
          <w:sz w:val="22"/>
          <w:szCs w:val="22"/>
        </w:rPr>
        <w:t>generated from the first return LiDAR points have been delivered in</w:t>
      </w:r>
      <w:r w:rsidRPr="00CC541A">
        <w:rPr>
          <w:rFonts w:ascii="Georgia" w:hAnsi="Georgia"/>
          <w:sz w:val="22"/>
          <w:szCs w:val="22"/>
        </w:rPr>
        <w:t xml:space="preserve"> ERDAS IMG format for </w:t>
      </w:r>
      <w:r w:rsidR="000A428C">
        <w:rPr>
          <w:rFonts w:ascii="Georgia" w:hAnsi="Georgia"/>
          <w:sz w:val="22"/>
          <w:szCs w:val="22"/>
        </w:rPr>
        <w:t>this project</w:t>
      </w:r>
      <w:r w:rsidRPr="00CC541A">
        <w:rPr>
          <w:rFonts w:ascii="Georgia" w:hAnsi="Georgia"/>
          <w:sz w:val="22"/>
          <w:szCs w:val="22"/>
        </w:rPr>
        <w:t xml:space="preserve">.  All tiles have a cell size of </w:t>
      </w:r>
      <w:r w:rsidR="007D1477">
        <w:rPr>
          <w:rFonts w:ascii="Georgia" w:hAnsi="Georgia"/>
          <w:sz w:val="22"/>
          <w:szCs w:val="22"/>
        </w:rPr>
        <w:t>1 meter</w:t>
      </w:r>
      <w:r w:rsidRPr="00CC541A">
        <w:rPr>
          <w:rFonts w:ascii="Georgia" w:hAnsi="Georgia"/>
          <w:sz w:val="22"/>
          <w:szCs w:val="22"/>
        </w:rPr>
        <w:t xml:space="preserve"> and have been reviewed to ensure that they meet the project required specifications.</w:t>
      </w:r>
    </w:p>
    <w:p w:rsidR="00882BE3" w:rsidRDefault="00882BE3" w:rsidP="000C4C80">
      <w:pPr>
        <w:jc w:val="both"/>
        <w:rPr>
          <w:rFonts w:ascii="Georgia" w:hAnsi="Georgia"/>
          <w:sz w:val="22"/>
          <w:szCs w:val="22"/>
        </w:rPr>
      </w:pPr>
    </w:p>
    <w:p w:rsidR="000C4C80" w:rsidRPr="00D5626C" w:rsidRDefault="000C4C80" w:rsidP="000C4C80">
      <w:pPr>
        <w:pStyle w:val="Heading1"/>
        <w:spacing w:before="120"/>
        <w:rPr>
          <w:rFonts w:ascii="Georgia" w:hAnsi="Georgia"/>
        </w:rPr>
      </w:pPr>
      <w:r>
        <w:rPr>
          <w:rFonts w:ascii="Georgia" w:hAnsi="Georgia"/>
        </w:rPr>
        <w:t>UTM Last Return</w:t>
      </w:r>
      <w:r w:rsidRPr="00D5626C">
        <w:rPr>
          <w:rFonts w:ascii="Georgia" w:hAnsi="Georgia"/>
        </w:rPr>
        <w:t xml:space="preserve"> Surface (Raster D</w:t>
      </w:r>
      <w:r>
        <w:rPr>
          <w:rFonts w:ascii="Georgia" w:hAnsi="Georgia"/>
        </w:rPr>
        <w:t>S</w:t>
      </w:r>
      <w:r w:rsidRPr="00D5626C">
        <w:rPr>
          <w:rFonts w:ascii="Georgia" w:hAnsi="Georgia"/>
        </w:rPr>
        <w:t>M)</w:t>
      </w:r>
    </w:p>
    <w:p w:rsidR="007D1477" w:rsidRDefault="007D1477" w:rsidP="007D1477">
      <w:pPr>
        <w:jc w:val="both"/>
        <w:rPr>
          <w:rFonts w:ascii="Georgia" w:hAnsi="Georgia"/>
          <w:sz w:val="22"/>
          <w:szCs w:val="22"/>
        </w:rPr>
      </w:pPr>
      <w:r w:rsidRPr="00CC541A">
        <w:rPr>
          <w:rFonts w:ascii="Georgia" w:hAnsi="Georgia"/>
          <w:sz w:val="22"/>
          <w:szCs w:val="22"/>
        </w:rPr>
        <w:t xml:space="preserve">A total of </w:t>
      </w:r>
      <w:r w:rsidR="000A428C">
        <w:rPr>
          <w:rFonts w:ascii="Georgia" w:hAnsi="Georgia"/>
          <w:sz w:val="22"/>
          <w:szCs w:val="22"/>
        </w:rPr>
        <w:t>1,45</w:t>
      </w:r>
      <w:r w:rsidR="00A02905">
        <w:rPr>
          <w:rFonts w:ascii="Georgia" w:hAnsi="Georgia"/>
          <w:sz w:val="22"/>
          <w:szCs w:val="22"/>
        </w:rPr>
        <w:t>7</w:t>
      </w:r>
      <w:r w:rsidRPr="00CC541A">
        <w:rPr>
          <w:rFonts w:ascii="Georgia" w:hAnsi="Georgia"/>
          <w:sz w:val="22"/>
          <w:szCs w:val="22"/>
        </w:rPr>
        <w:t xml:space="preserve"> </w:t>
      </w:r>
      <w:r>
        <w:rPr>
          <w:rFonts w:ascii="Georgia" w:hAnsi="Georgia"/>
          <w:sz w:val="22"/>
          <w:szCs w:val="22"/>
        </w:rPr>
        <w:t>1,500 meter</w:t>
      </w:r>
      <w:r w:rsidRPr="00CC541A">
        <w:rPr>
          <w:rFonts w:ascii="Georgia" w:hAnsi="Georgia"/>
          <w:sz w:val="22"/>
          <w:szCs w:val="22"/>
        </w:rPr>
        <w:t xml:space="preserve"> x </w:t>
      </w:r>
      <w:r>
        <w:rPr>
          <w:rFonts w:ascii="Georgia" w:hAnsi="Georgia"/>
          <w:sz w:val="22"/>
          <w:szCs w:val="22"/>
        </w:rPr>
        <w:t>1, 500 meter</w:t>
      </w:r>
      <w:r w:rsidRPr="00CC541A">
        <w:rPr>
          <w:rFonts w:ascii="Georgia" w:hAnsi="Georgia"/>
          <w:sz w:val="22"/>
          <w:szCs w:val="22"/>
        </w:rPr>
        <w:t xml:space="preserve"> tiled raster D</w:t>
      </w:r>
      <w:r>
        <w:rPr>
          <w:rFonts w:ascii="Georgia" w:hAnsi="Georgia"/>
          <w:sz w:val="22"/>
          <w:szCs w:val="22"/>
        </w:rPr>
        <w:t>S</w:t>
      </w:r>
      <w:r w:rsidRPr="00CC541A">
        <w:rPr>
          <w:rFonts w:ascii="Georgia" w:hAnsi="Georgia"/>
          <w:sz w:val="22"/>
          <w:szCs w:val="22"/>
        </w:rPr>
        <w:t xml:space="preserve">Ms </w:t>
      </w:r>
      <w:r>
        <w:rPr>
          <w:rFonts w:ascii="Georgia" w:hAnsi="Georgia"/>
          <w:sz w:val="22"/>
          <w:szCs w:val="22"/>
        </w:rPr>
        <w:t>generated from the last return LiDAR points have been delivered in</w:t>
      </w:r>
      <w:r w:rsidRPr="00CC541A">
        <w:rPr>
          <w:rFonts w:ascii="Georgia" w:hAnsi="Georgia"/>
          <w:sz w:val="22"/>
          <w:szCs w:val="22"/>
        </w:rPr>
        <w:t xml:space="preserve"> ERDAS IMG format for </w:t>
      </w:r>
      <w:r w:rsidR="000A428C">
        <w:rPr>
          <w:rFonts w:ascii="Georgia" w:hAnsi="Georgia"/>
          <w:sz w:val="22"/>
          <w:szCs w:val="22"/>
        </w:rPr>
        <w:t>this project</w:t>
      </w:r>
      <w:r w:rsidRPr="00CC541A">
        <w:rPr>
          <w:rFonts w:ascii="Georgia" w:hAnsi="Georgia"/>
          <w:sz w:val="22"/>
          <w:szCs w:val="22"/>
        </w:rPr>
        <w:t xml:space="preserve">.  All tiles have a cell size of </w:t>
      </w:r>
      <w:r>
        <w:rPr>
          <w:rFonts w:ascii="Georgia" w:hAnsi="Georgia"/>
          <w:sz w:val="22"/>
          <w:szCs w:val="22"/>
        </w:rPr>
        <w:t>1 meter</w:t>
      </w:r>
      <w:r w:rsidRPr="00CC541A">
        <w:rPr>
          <w:rFonts w:ascii="Georgia" w:hAnsi="Georgia"/>
          <w:sz w:val="22"/>
          <w:szCs w:val="22"/>
        </w:rPr>
        <w:t xml:space="preserve"> and have been reviewed to ensure that they meet the project required specifications.</w:t>
      </w:r>
    </w:p>
    <w:p w:rsidR="00882BE3" w:rsidRDefault="00882BE3" w:rsidP="007D1477">
      <w:pPr>
        <w:jc w:val="both"/>
        <w:rPr>
          <w:rFonts w:ascii="Georgia" w:hAnsi="Georgia"/>
          <w:sz w:val="22"/>
          <w:szCs w:val="22"/>
        </w:rPr>
      </w:pPr>
    </w:p>
    <w:p w:rsidR="00571AEA" w:rsidRPr="00D5626C" w:rsidRDefault="000C4C80" w:rsidP="00CC541A">
      <w:pPr>
        <w:pStyle w:val="Heading1"/>
        <w:spacing w:before="120"/>
        <w:rPr>
          <w:rFonts w:ascii="Georgia" w:hAnsi="Georgia"/>
        </w:rPr>
      </w:pPr>
      <w:r>
        <w:rPr>
          <w:rFonts w:ascii="Georgia" w:hAnsi="Georgia"/>
        </w:rPr>
        <w:t xml:space="preserve">UTM </w:t>
      </w:r>
      <w:r w:rsidR="00571AEA" w:rsidRPr="00D5626C">
        <w:rPr>
          <w:rFonts w:ascii="Georgia" w:hAnsi="Georgia"/>
        </w:rPr>
        <w:t>Extents</w:t>
      </w:r>
    </w:p>
    <w:p w:rsidR="00CC541A" w:rsidRDefault="00882BE3" w:rsidP="00CC541A">
      <w:pPr>
        <w:jc w:val="both"/>
        <w:rPr>
          <w:rFonts w:ascii="Georgia" w:hAnsi="Georgia"/>
          <w:sz w:val="22"/>
          <w:szCs w:val="22"/>
        </w:rPr>
      </w:pPr>
      <w:r>
        <w:rPr>
          <w:rFonts w:ascii="Georgia" w:hAnsi="Georgia"/>
          <w:sz w:val="22"/>
          <w:szCs w:val="22"/>
        </w:rPr>
        <w:t>Three</w:t>
      </w:r>
      <w:r w:rsidR="00CC541A" w:rsidRPr="00604F09">
        <w:rPr>
          <w:rFonts w:ascii="Georgia" w:hAnsi="Georgia"/>
          <w:sz w:val="22"/>
          <w:szCs w:val="22"/>
        </w:rPr>
        <w:t xml:space="preserve"> ESRI shapefiles are include</w:t>
      </w:r>
      <w:r w:rsidR="00CC541A">
        <w:rPr>
          <w:rFonts w:ascii="Georgia" w:hAnsi="Georgia"/>
          <w:sz w:val="22"/>
          <w:szCs w:val="22"/>
        </w:rPr>
        <w:t>d</w:t>
      </w:r>
      <w:r w:rsidR="00CC541A" w:rsidRPr="00604F09">
        <w:rPr>
          <w:rFonts w:ascii="Georgia" w:hAnsi="Georgia"/>
          <w:sz w:val="22"/>
          <w:szCs w:val="22"/>
        </w:rPr>
        <w:t xml:space="preserve"> with this delivery.  One shapefile is the boundary of the </w:t>
      </w:r>
      <w:r>
        <w:rPr>
          <w:rFonts w:ascii="Georgia" w:hAnsi="Georgia"/>
          <w:sz w:val="22"/>
          <w:szCs w:val="22"/>
        </w:rPr>
        <w:t>project</w:t>
      </w:r>
      <w:r w:rsidR="00CC541A" w:rsidRPr="00604F09">
        <w:rPr>
          <w:rFonts w:ascii="Georgia" w:hAnsi="Georgia"/>
          <w:sz w:val="22"/>
          <w:szCs w:val="22"/>
        </w:rPr>
        <w:t xml:space="preserve"> area.  The </w:t>
      </w:r>
      <w:r w:rsidR="004F3868">
        <w:rPr>
          <w:rFonts w:ascii="Georgia" w:hAnsi="Georgia"/>
          <w:sz w:val="22"/>
          <w:szCs w:val="22"/>
        </w:rPr>
        <w:t>second</w:t>
      </w:r>
      <w:r w:rsidR="00CC541A" w:rsidRPr="00604F09">
        <w:rPr>
          <w:rFonts w:ascii="Georgia" w:hAnsi="Georgia"/>
          <w:sz w:val="22"/>
          <w:szCs w:val="22"/>
        </w:rPr>
        <w:t xml:space="preserve"> shapefile is the tile grid, created and named according to US National Grid format.  </w:t>
      </w:r>
      <w:r>
        <w:rPr>
          <w:rFonts w:ascii="Georgia" w:hAnsi="Georgia"/>
          <w:sz w:val="22"/>
          <w:szCs w:val="22"/>
        </w:rPr>
        <w:t>The third shapefile is derived from the extents of the actual LAS deliverable to ensure that all delivered LiDAR have been accounted for. The extents have been verified against the project boundary to ensure that there is full coverage for the project.</w:t>
      </w:r>
    </w:p>
    <w:p w:rsidR="00882BE3" w:rsidRPr="00604F09" w:rsidRDefault="00882BE3" w:rsidP="00CC541A">
      <w:pPr>
        <w:jc w:val="both"/>
        <w:rPr>
          <w:rFonts w:ascii="Georgia" w:hAnsi="Georgia"/>
          <w:sz w:val="22"/>
          <w:szCs w:val="22"/>
        </w:rPr>
      </w:pPr>
    </w:p>
    <w:p w:rsidR="00571AEA" w:rsidRPr="00D5626C" w:rsidRDefault="000C4C80" w:rsidP="00CC541A">
      <w:pPr>
        <w:pStyle w:val="Heading1"/>
        <w:spacing w:before="120"/>
        <w:rPr>
          <w:rFonts w:ascii="Georgia" w:hAnsi="Georgia"/>
        </w:rPr>
      </w:pPr>
      <w:r>
        <w:rPr>
          <w:rFonts w:ascii="Georgia" w:hAnsi="Georgia"/>
        </w:rPr>
        <w:t xml:space="preserve">UTM </w:t>
      </w:r>
      <w:r w:rsidR="00571AEA" w:rsidRPr="00D5626C">
        <w:rPr>
          <w:rFonts w:ascii="Georgia" w:hAnsi="Georgia"/>
        </w:rPr>
        <w:t>Breakline Data</w:t>
      </w:r>
    </w:p>
    <w:p w:rsidR="00A80538" w:rsidRDefault="00571AEA">
      <w:pPr>
        <w:rPr>
          <w:rFonts w:ascii="Georgia" w:hAnsi="Georgia"/>
          <w:sz w:val="22"/>
          <w:szCs w:val="22"/>
        </w:rPr>
      </w:pPr>
      <w:r w:rsidRPr="00CC541A">
        <w:rPr>
          <w:rFonts w:ascii="Georgia" w:hAnsi="Georgia"/>
          <w:sz w:val="22"/>
          <w:szCs w:val="22"/>
        </w:rPr>
        <w:t xml:space="preserve">Breaklines </w:t>
      </w:r>
      <w:r w:rsidR="00953D41" w:rsidRPr="00CC541A">
        <w:rPr>
          <w:rFonts w:ascii="Georgia" w:hAnsi="Georgia"/>
          <w:sz w:val="22"/>
          <w:szCs w:val="22"/>
        </w:rPr>
        <w:t xml:space="preserve">have been delivered in an ESRI file </w:t>
      </w:r>
      <w:proofErr w:type="spellStart"/>
      <w:r w:rsidR="00953D41" w:rsidRPr="00CC541A">
        <w:rPr>
          <w:rFonts w:ascii="Georgia" w:hAnsi="Georgia"/>
          <w:sz w:val="22"/>
          <w:szCs w:val="22"/>
        </w:rPr>
        <w:t>geodatabase</w:t>
      </w:r>
      <w:proofErr w:type="spellEnd"/>
      <w:r w:rsidR="00242DEB" w:rsidRPr="00CC541A">
        <w:rPr>
          <w:rFonts w:ascii="Georgia" w:hAnsi="Georgia"/>
          <w:sz w:val="22"/>
          <w:szCs w:val="22"/>
        </w:rPr>
        <w:t xml:space="preserve"> and as shapefiles</w:t>
      </w:r>
      <w:r w:rsidR="00953D41" w:rsidRPr="00CC541A">
        <w:rPr>
          <w:rFonts w:ascii="Georgia" w:hAnsi="Georgia"/>
          <w:sz w:val="22"/>
          <w:szCs w:val="22"/>
        </w:rPr>
        <w:t>.  Breaklines were derived to meet the project specifications as outlined in the SOW.</w:t>
      </w:r>
    </w:p>
    <w:p w:rsidR="00882BE3" w:rsidRDefault="00882BE3">
      <w:pPr>
        <w:rPr>
          <w:rFonts w:ascii="Georgia" w:hAnsi="Georgia"/>
          <w:sz w:val="22"/>
          <w:szCs w:val="22"/>
        </w:rPr>
      </w:pPr>
    </w:p>
    <w:p w:rsidR="000C4C80" w:rsidRPr="00D5626C" w:rsidRDefault="000C4C80" w:rsidP="000C4C80">
      <w:pPr>
        <w:pStyle w:val="Heading1"/>
        <w:spacing w:before="120"/>
        <w:rPr>
          <w:rFonts w:ascii="Georgia" w:hAnsi="Georgia"/>
        </w:rPr>
      </w:pPr>
      <w:r>
        <w:rPr>
          <w:rFonts w:ascii="Georgia" w:hAnsi="Georgia"/>
        </w:rPr>
        <w:t>UTM Building</w:t>
      </w:r>
      <w:r w:rsidRPr="00D5626C">
        <w:rPr>
          <w:rFonts w:ascii="Georgia" w:hAnsi="Georgia"/>
        </w:rPr>
        <w:t xml:space="preserve"> Data</w:t>
      </w:r>
    </w:p>
    <w:p w:rsidR="000C4C80" w:rsidRDefault="007D1477" w:rsidP="000C4C80">
      <w:pPr>
        <w:rPr>
          <w:rFonts w:ascii="Georgia" w:hAnsi="Georgia"/>
          <w:sz w:val="22"/>
          <w:szCs w:val="22"/>
        </w:rPr>
      </w:pPr>
      <w:r>
        <w:rPr>
          <w:rFonts w:ascii="Georgia" w:hAnsi="Georgia"/>
          <w:sz w:val="22"/>
          <w:szCs w:val="22"/>
        </w:rPr>
        <w:t>Buildings</w:t>
      </w:r>
      <w:r w:rsidR="000C4C80" w:rsidRPr="00CC541A">
        <w:rPr>
          <w:rFonts w:ascii="Georgia" w:hAnsi="Georgia"/>
          <w:sz w:val="22"/>
          <w:szCs w:val="22"/>
        </w:rPr>
        <w:t xml:space="preserve"> have been delivered in an ESRI file </w:t>
      </w:r>
      <w:proofErr w:type="spellStart"/>
      <w:r w:rsidR="000C4C80" w:rsidRPr="00CC541A">
        <w:rPr>
          <w:rFonts w:ascii="Georgia" w:hAnsi="Georgia"/>
          <w:sz w:val="22"/>
          <w:szCs w:val="22"/>
        </w:rPr>
        <w:t>geodatabase</w:t>
      </w:r>
      <w:proofErr w:type="spellEnd"/>
      <w:r w:rsidR="000C4C80" w:rsidRPr="00CC541A">
        <w:rPr>
          <w:rFonts w:ascii="Georgia" w:hAnsi="Georgia"/>
          <w:sz w:val="22"/>
          <w:szCs w:val="22"/>
        </w:rPr>
        <w:t xml:space="preserve"> and as shapefiles.  </w:t>
      </w:r>
      <w:r>
        <w:rPr>
          <w:rFonts w:ascii="Georgia" w:hAnsi="Georgia"/>
          <w:sz w:val="22"/>
          <w:szCs w:val="22"/>
        </w:rPr>
        <w:t>2D and 3D Building products</w:t>
      </w:r>
      <w:r w:rsidR="000C4C80" w:rsidRPr="00CC541A">
        <w:rPr>
          <w:rFonts w:ascii="Georgia" w:hAnsi="Georgia"/>
          <w:sz w:val="22"/>
          <w:szCs w:val="22"/>
        </w:rPr>
        <w:t xml:space="preserve"> were derived to meet the project specifications as outlined in the SOW.</w:t>
      </w:r>
    </w:p>
    <w:p w:rsidR="00882BE3" w:rsidRPr="00CC541A" w:rsidRDefault="00882BE3" w:rsidP="000C4C80">
      <w:pPr>
        <w:rPr>
          <w:rFonts w:ascii="Georgia" w:hAnsi="Georgia"/>
          <w:sz w:val="22"/>
          <w:szCs w:val="22"/>
        </w:rPr>
      </w:pPr>
    </w:p>
    <w:p w:rsidR="000C4C80" w:rsidRPr="00D5626C" w:rsidRDefault="000C4C80" w:rsidP="000C4C80">
      <w:pPr>
        <w:pStyle w:val="Heading1"/>
        <w:spacing w:before="120"/>
        <w:rPr>
          <w:rFonts w:ascii="Georgia" w:hAnsi="Georgia"/>
        </w:rPr>
      </w:pPr>
      <w:r>
        <w:rPr>
          <w:rFonts w:ascii="Georgia" w:hAnsi="Georgia"/>
        </w:rPr>
        <w:t>UTM Vegetation</w:t>
      </w:r>
      <w:r w:rsidRPr="00D5626C">
        <w:rPr>
          <w:rFonts w:ascii="Georgia" w:hAnsi="Georgia"/>
        </w:rPr>
        <w:t xml:space="preserve"> Data</w:t>
      </w:r>
    </w:p>
    <w:p w:rsidR="00882BE3" w:rsidRPr="00CC541A" w:rsidRDefault="007D1477" w:rsidP="00882BE3">
      <w:pPr>
        <w:rPr>
          <w:rFonts w:ascii="Georgia" w:hAnsi="Georgia"/>
          <w:sz w:val="22"/>
          <w:szCs w:val="22"/>
        </w:rPr>
      </w:pPr>
      <w:r>
        <w:rPr>
          <w:rFonts w:ascii="Georgia" w:hAnsi="Georgia"/>
          <w:sz w:val="22"/>
          <w:szCs w:val="22"/>
        </w:rPr>
        <w:t>Vegetation products</w:t>
      </w:r>
      <w:r w:rsidR="000C4C80" w:rsidRPr="00CC541A">
        <w:rPr>
          <w:rFonts w:ascii="Georgia" w:hAnsi="Georgia"/>
          <w:sz w:val="22"/>
          <w:szCs w:val="22"/>
        </w:rPr>
        <w:t xml:space="preserve"> have been delivered in an ESRI file </w:t>
      </w:r>
      <w:proofErr w:type="spellStart"/>
      <w:r w:rsidR="000C4C80" w:rsidRPr="00CC541A">
        <w:rPr>
          <w:rFonts w:ascii="Georgia" w:hAnsi="Georgia"/>
          <w:sz w:val="22"/>
          <w:szCs w:val="22"/>
        </w:rPr>
        <w:t>geodatabase</w:t>
      </w:r>
      <w:proofErr w:type="spellEnd"/>
      <w:r w:rsidR="000C4C80" w:rsidRPr="00CC541A">
        <w:rPr>
          <w:rFonts w:ascii="Georgia" w:hAnsi="Georgia"/>
          <w:sz w:val="22"/>
          <w:szCs w:val="22"/>
        </w:rPr>
        <w:t xml:space="preserve"> and as shapefiles.  </w:t>
      </w:r>
      <w:r>
        <w:rPr>
          <w:rFonts w:ascii="Georgia" w:hAnsi="Georgia"/>
          <w:sz w:val="22"/>
          <w:szCs w:val="22"/>
        </w:rPr>
        <w:t>Tree points and forest polygons</w:t>
      </w:r>
      <w:r w:rsidR="000C4C80" w:rsidRPr="00CC541A">
        <w:rPr>
          <w:rFonts w:ascii="Georgia" w:hAnsi="Georgia"/>
          <w:sz w:val="22"/>
          <w:szCs w:val="22"/>
        </w:rPr>
        <w:t xml:space="preserve"> were derived to meet the project specifications as outlined in the SOW.</w:t>
      </w:r>
    </w:p>
    <w:p w:rsidR="00882BE3" w:rsidRPr="00882BE3" w:rsidRDefault="00882BE3" w:rsidP="00882BE3">
      <w:pPr>
        <w:pStyle w:val="Heading1"/>
        <w:spacing w:before="0"/>
        <w:rPr>
          <w:rFonts w:ascii="Georgia" w:hAnsi="Georgia"/>
          <w:sz w:val="22"/>
          <w:szCs w:val="22"/>
        </w:rPr>
      </w:pPr>
    </w:p>
    <w:p w:rsidR="00E96DEA" w:rsidRPr="00D5626C" w:rsidRDefault="000C4C80" w:rsidP="00882BE3">
      <w:pPr>
        <w:pStyle w:val="Heading1"/>
        <w:spacing w:before="0"/>
        <w:rPr>
          <w:rFonts w:ascii="Georgia" w:hAnsi="Georgia"/>
        </w:rPr>
      </w:pPr>
      <w:r>
        <w:rPr>
          <w:rFonts w:ascii="Georgia" w:hAnsi="Georgia"/>
        </w:rPr>
        <w:t xml:space="preserve">UTM </w:t>
      </w:r>
      <w:r w:rsidR="00E96DEA" w:rsidRPr="00D5626C">
        <w:rPr>
          <w:rFonts w:ascii="Georgia" w:hAnsi="Georgia"/>
        </w:rPr>
        <w:t>Intensity Imagery</w:t>
      </w:r>
    </w:p>
    <w:p w:rsidR="00E96DEA" w:rsidRDefault="00E96DEA" w:rsidP="00E96DEA">
      <w:pPr>
        <w:jc w:val="both"/>
        <w:rPr>
          <w:rFonts w:ascii="Georgia" w:hAnsi="Georgia"/>
          <w:sz w:val="22"/>
          <w:szCs w:val="22"/>
        </w:rPr>
      </w:pPr>
      <w:r w:rsidRPr="00CC6EDB">
        <w:rPr>
          <w:rFonts w:ascii="Georgia" w:hAnsi="Georgia"/>
          <w:sz w:val="22"/>
          <w:szCs w:val="22"/>
        </w:rPr>
        <w:t xml:space="preserve">Intensity imagery is delivered tiled to </w:t>
      </w:r>
      <w:r w:rsidR="004F3868">
        <w:rPr>
          <w:rFonts w:ascii="Georgia" w:hAnsi="Georgia"/>
          <w:sz w:val="22"/>
          <w:szCs w:val="22"/>
        </w:rPr>
        <w:t>1, 500 meter</w:t>
      </w:r>
      <w:r w:rsidRPr="00CC6EDB">
        <w:rPr>
          <w:rFonts w:ascii="Georgia" w:hAnsi="Georgia"/>
          <w:sz w:val="22"/>
          <w:szCs w:val="22"/>
        </w:rPr>
        <w:t xml:space="preserve"> x </w:t>
      </w:r>
      <w:r w:rsidR="004F3868">
        <w:rPr>
          <w:rFonts w:ascii="Georgia" w:hAnsi="Georgia"/>
          <w:sz w:val="22"/>
          <w:szCs w:val="22"/>
        </w:rPr>
        <w:t>1, 500 meter</w:t>
      </w:r>
      <w:r w:rsidRPr="00CC6EDB">
        <w:rPr>
          <w:rFonts w:ascii="Georgia" w:hAnsi="Georgia"/>
          <w:sz w:val="22"/>
          <w:szCs w:val="22"/>
        </w:rPr>
        <w:t xml:space="preserve"> tiles that are named according to the project tile grid.  The imagery is in GeoTIFF format with </w:t>
      </w:r>
      <w:r w:rsidR="004F3868">
        <w:rPr>
          <w:rFonts w:ascii="Georgia" w:hAnsi="Georgia"/>
          <w:sz w:val="22"/>
          <w:szCs w:val="22"/>
        </w:rPr>
        <w:t>0.3 meter</w:t>
      </w:r>
      <w:r w:rsidRPr="00CC6EDB">
        <w:rPr>
          <w:rFonts w:ascii="Georgia" w:hAnsi="Georgia"/>
          <w:sz w:val="22"/>
          <w:szCs w:val="22"/>
        </w:rPr>
        <w:t xml:space="preserve"> pixel size.  The intensity imagery is created from the full point cloud LiDAR data.  </w:t>
      </w:r>
      <w:r w:rsidR="00882BE3">
        <w:rPr>
          <w:rFonts w:ascii="Georgia" w:hAnsi="Georgia"/>
          <w:sz w:val="22"/>
          <w:szCs w:val="22"/>
        </w:rPr>
        <w:t>The final</w:t>
      </w:r>
      <w:r w:rsidRPr="00CC6EDB">
        <w:rPr>
          <w:rFonts w:ascii="Georgia" w:hAnsi="Georgia"/>
          <w:sz w:val="22"/>
          <w:szCs w:val="22"/>
        </w:rPr>
        <w:t xml:space="preserve"> delivery consists of </w:t>
      </w:r>
      <w:r w:rsidR="00882BE3">
        <w:rPr>
          <w:rFonts w:ascii="Georgia" w:hAnsi="Georgia"/>
          <w:sz w:val="22"/>
          <w:szCs w:val="22"/>
        </w:rPr>
        <w:t>1,45</w:t>
      </w:r>
      <w:r w:rsidR="00A02905">
        <w:rPr>
          <w:rFonts w:ascii="Georgia" w:hAnsi="Georgia"/>
          <w:sz w:val="22"/>
          <w:szCs w:val="22"/>
        </w:rPr>
        <w:t>7</w:t>
      </w:r>
      <w:r w:rsidRPr="00CC6EDB">
        <w:rPr>
          <w:rFonts w:ascii="Georgia" w:hAnsi="Georgia"/>
          <w:sz w:val="22"/>
          <w:szCs w:val="22"/>
        </w:rPr>
        <w:t xml:space="preserve"> GeoTIFF tiles.</w:t>
      </w:r>
    </w:p>
    <w:p w:rsidR="008B347F" w:rsidRPr="00D5626C" w:rsidRDefault="008B347F" w:rsidP="00CC541A">
      <w:pPr>
        <w:pStyle w:val="Heading1"/>
        <w:rPr>
          <w:rFonts w:ascii="Georgia" w:hAnsi="Georgia"/>
        </w:rPr>
      </w:pPr>
      <w:r w:rsidRPr="00D5626C">
        <w:rPr>
          <w:rFonts w:ascii="Georgia" w:hAnsi="Georgia"/>
        </w:rPr>
        <w:t>Other Comments</w:t>
      </w:r>
    </w:p>
    <w:p w:rsidR="008B347F" w:rsidRPr="000C4C80" w:rsidRDefault="008B347F" w:rsidP="000C4C80">
      <w:pPr>
        <w:rPr>
          <w:rFonts w:ascii="Georgia" w:hAnsi="Georgia"/>
          <w:sz w:val="22"/>
          <w:szCs w:val="22"/>
        </w:rPr>
      </w:pPr>
      <w:r w:rsidRPr="00CC6EDB">
        <w:rPr>
          <w:rFonts w:ascii="Georgia" w:hAnsi="Georgia"/>
          <w:sz w:val="22"/>
          <w:szCs w:val="22"/>
        </w:rPr>
        <w:t xml:space="preserve">Data for the </w:t>
      </w:r>
      <w:r w:rsidR="000C4C80">
        <w:rPr>
          <w:rFonts w:ascii="Georgia" w:hAnsi="Georgia"/>
          <w:sz w:val="22"/>
          <w:szCs w:val="22"/>
        </w:rPr>
        <w:t>Norfolk, VA</w:t>
      </w:r>
      <w:r w:rsidRPr="00CC6EDB">
        <w:rPr>
          <w:rFonts w:ascii="Georgia" w:hAnsi="Georgia"/>
          <w:sz w:val="22"/>
          <w:szCs w:val="22"/>
        </w:rPr>
        <w:t xml:space="preserve"> LiDAR </w:t>
      </w:r>
      <w:r w:rsidR="00555A82">
        <w:rPr>
          <w:rFonts w:ascii="Georgia" w:hAnsi="Georgia"/>
          <w:sz w:val="22"/>
          <w:szCs w:val="22"/>
        </w:rPr>
        <w:t>Project</w:t>
      </w:r>
      <w:r w:rsidRPr="00CC6EDB">
        <w:rPr>
          <w:rFonts w:ascii="Georgia" w:hAnsi="Georgia"/>
          <w:sz w:val="22"/>
          <w:szCs w:val="22"/>
        </w:rPr>
        <w:t xml:space="preserve"> is delivered </w:t>
      </w:r>
      <w:r w:rsidR="001D3008">
        <w:rPr>
          <w:rFonts w:ascii="Georgia" w:hAnsi="Georgia"/>
          <w:sz w:val="22"/>
          <w:szCs w:val="22"/>
        </w:rPr>
        <w:t xml:space="preserve">in UTM coordinates </w:t>
      </w:r>
      <w:r w:rsidRPr="00CC6EDB">
        <w:rPr>
          <w:rFonts w:ascii="Georgia" w:hAnsi="Georgia"/>
          <w:sz w:val="22"/>
          <w:szCs w:val="22"/>
        </w:rPr>
        <w:t xml:space="preserve">on </w:t>
      </w:r>
      <w:r w:rsidR="001D3008">
        <w:rPr>
          <w:rFonts w:ascii="Georgia" w:hAnsi="Georgia"/>
          <w:sz w:val="22"/>
          <w:szCs w:val="22"/>
        </w:rPr>
        <w:t>one</w:t>
      </w:r>
      <w:r w:rsidRPr="00CC6EDB">
        <w:rPr>
          <w:rFonts w:ascii="Georgia" w:hAnsi="Georgia"/>
          <w:sz w:val="22"/>
          <w:szCs w:val="22"/>
        </w:rPr>
        <w:t xml:space="preserve"> (</w:t>
      </w:r>
      <w:r w:rsidR="001D3008">
        <w:rPr>
          <w:rFonts w:ascii="Georgia" w:hAnsi="Georgia"/>
          <w:sz w:val="22"/>
          <w:szCs w:val="22"/>
        </w:rPr>
        <w:t>1</w:t>
      </w:r>
      <w:r w:rsidRPr="00CC6EDB">
        <w:rPr>
          <w:rFonts w:ascii="Georgia" w:hAnsi="Georgia"/>
          <w:sz w:val="22"/>
          <w:szCs w:val="22"/>
        </w:rPr>
        <w:t xml:space="preserve">) </w:t>
      </w:r>
      <w:r w:rsidR="000C4C80">
        <w:rPr>
          <w:rFonts w:ascii="Georgia" w:hAnsi="Georgia"/>
          <w:sz w:val="22"/>
          <w:szCs w:val="22"/>
        </w:rPr>
        <w:t>Hard Drive</w:t>
      </w:r>
      <w:r w:rsidR="001D3008">
        <w:rPr>
          <w:rFonts w:ascii="Georgia" w:hAnsi="Georgia"/>
          <w:sz w:val="22"/>
          <w:szCs w:val="22"/>
        </w:rPr>
        <w:t xml:space="preserve"> </w:t>
      </w:r>
      <w:r w:rsidR="001F22BC">
        <w:rPr>
          <w:rFonts w:ascii="Georgia" w:hAnsi="Georgia"/>
          <w:sz w:val="22"/>
          <w:szCs w:val="22"/>
        </w:rPr>
        <w:t>(</w:t>
      </w:r>
      <w:proofErr w:type="spellStart"/>
      <w:r w:rsidR="001F22BC">
        <w:rPr>
          <w:rFonts w:ascii="Georgia" w:hAnsi="Georgia"/>
          <w:sz w:val="22"/>
          <w:szCs w:val="22"/>
        </w:rPr>
        <w:t>Lacie</w:t>
      </w:r>
      <w:proofErr w:type="spellEnd"/>
      <w:r w:rsidR="001F22BC">
        <w:rPr>
          <w:rFonts w:ascii="Georgia" w:hAnsi="Georgia"/>
          <w:sz w:val="22"/>
          <w:szCs w:val="22"/>
        </w:rPr>
        <w:t xml:space="preserve"> </w:t>
      </w:r>
      <w:proofErr w:type="spellStart"/>
      <w:r w:rsidR="001F22BC">
        <w:rPr>
          <w:rFonts w:ascii="Georgia" w:hAnsi="Georgia"/>
          <w:sz w:val="22"/>
          <w:szCs w:val="22"/>
        </w:rPr>
        <w:t>Minimus</w:t>
      </w:r>
      <w:proofErr w:type="spellEnd"/>
      <w:r w:rsidR="001F22BC">
        <w:rPr>
          <w:rFonts w:ascii="Georgia" w:hAnsi="Georgia"/>
          <w:sz w:val="22"/>
          <w:szCs w:val="22"/>
        </w:rPr>
        <w:t xml:space="preserve"> S/N</w:t>
      </w:r>
      <w:proofErr w:type="gramStart"/>
      <w:r w:rsidR="001F22BC">
        <w:rPr>
          <w:rFonts w:ascii="Georgia" w:hAnsi="Georgia"/>
          <w:sz w:val="22"/>
          <w:szCs w:val="22"/>
        </w:rPr>
        <w:t>:14571211191154QHB</w:t>
      </w:r>
      <w:proofErr w:type="gramEnd"/>
      <w:r w:rsidR="001F22BC">
        <w:rPr>
          <w:rFonts w:ascii="Georgia" w:hAnsi="Georgia"/>
          <w:sz w:val="22"/>
          <w:szCs w:val="22"/>
        </w:rPr>
        <w:t xml:space="preserve">). </w:t>
      </w:r>
      <w:r w:rsidR="001D3008">
        <w:rPr>
          <w:rFonts w:ascii="Georgia" w:hAnsi="Georgia"/>
          <w:sz w:val="22"/>
          <w:szCs w:val="22"/>
        </w:rPr>
        <w:t>A second delivery will be made at a later date containing all deliverables projected to State Plane coordinates.</w:t>
      </w:r>
    </w:p>
    <w:sectPr w:rsidR="008B347F" w:rsidRPr="000C4C80" w:rsidSect="00A805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D3" w:rsidRDefault="00CA56D3" w:rsidP="00C3509A">
      <w:r>
        <w:separator/>
      </w:r>
    </w:p>
  </w:endnote>
  <w:endnote w:type="continuationSeparator" w:id="0">
    <w:p w:rsidR="00CA56D3" w:rsidRDefault="00CA56D3" w:rsidP="00C3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BC" w:rsidRDefault="00B5292F" w:rsidP="00701D92">
    <w:pPr>
      <w:pStyle w:val="Footer"/>
      <w:framePr w:wrap="around" w:vAnchor="text" w:hAnchor="margin" w:xAlign="center" w:y="1"/>
      <w:rPr>
        <w:rStyle w:val="PageNumber"/>
      </w:rPr>
    </w:pPr>
    <w:r>
      <w:rPr>
        <w:rStyle w:val="PageNumber"/>
      </w:rPr>
      <w:fldChar w:fldCharType="begin"/>
    </w:r>
    <w:r w:rsidR="001F22BC">
      <w:rPr>
        <w:rStyle w:val="PageNumber"/>
      </w:rPr>
      <w:instrText xml:space="preserve">PAGE  </w:instrText>
    </w:r>
    <w:r>
      <w:rPr>
        <w:rStyle w:val="PageNumber"/>
      </w:rPr>
      <w:fldChar w:fldCharType="end"/>
    </w:r>
  </w:p>
  <w:p w:rsidR="001F22BC" w:rsidRDefault="001F2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BC" w:rsidRDefault="001F22BC" w:rsidP="00701D92">
    <w:pPr>
      <w:pStyle w:val="Footer"/>
      <w:jc w:val="center"/>
      <w:rPr>
        <w:rFonts w:ascii="Arial" w:hAnsi="Arial" w:cs="Arial"/>
        <w:sz w:val="18"/>
        <w:szCs w:val="18"/>
      </w:rPr>
    </w:pPr>
  </w:p>
  <w:p w:rsidR="001F22BC" w:rsidRPr="005758AF" w:rsidRDefault="001F22BC" w:rsidP="00701D92">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D3" w:rsidRDefault="00CA56D3" w:rsidP="00C3509A">
      <w:r>
        <w:separator/>
      </w:r>
    </w:p>
  </w:footnote>
  <w:footnote w:type="continuationSeparator" w:id="0">
    <w:p w:rsidR="00CA56D3" w:rsidRDefault="00CA56D3" w:rsidP="00C3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BC" w:rsidRDefault="00B5292F">
    <w:pPr>
      <w:pStyle w:val="Header"/>
    </w:pPr>
    <w:ins w:id="0" w:author="Brian Mayfield" w:date="2009-07-31T09:38: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31.5pt;margin-top:-7.5pt;width:245pt;height:36.75pt;z-index:251660288;visibility:visible">
            <v:imagedata r:id="rId1" o:title="Dewberry_logo"/>
            <w10:wrap type="square"/>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A1076"/>
    <w:multiLevelType w:val="multilevel"/>
    <w:tmpl w:val="52D8832A"/>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203E7C"/>
    <w:rsid w:val="0000631F"/>
    <w:rsid w:val="000A428C"/>
    <w:rsid w:val="000A5873"/>
    <w:rsid w:val="000C4C80"/>
    <w:rsid w:val="000E62DB"/>
    <w:rsid w:val="00132A69"/>
    <w:rsid w:val="001929FF"/>
    <w:rsid w:val="001A7C03"/>
    <w:rsid w:val="001B6951"/>
    <w:rsid w:val="001D048C"/>
    <w:rsid w:val="001D3008"/>
    <w:rsid w:val="001E6D07"/>
    <w:rsid w:val="001F22BC"/>
    <w:rsid w:val="00203E7C"/>
    <w:rsid w:val="00242DEB"/>
    <w:rsid w:val="00290D41"/>
    <w:rsid w:val="002B516F"/>
    <w:rsid w:val="002E33CC"/>
    <w:rsid w:val="002F51AD"/>
    <w:rsid w:val="002F73AD"/>
    <w:rsid w:val="00304773"/>
    <w:rsid w:val="0032726B"/>
    <w:rsid w:val="003416B5"/>
    <w:rsid w:val="003512AA"/>
    <w:rsid w:val="003A4119"/>
    <w:rsid w:val="003A67B5"/>
    <w:rsid w:val="003A6BDB"/>
    <w:rsid w:val="00412FE8"/>
    <w:rsid w:val="004446BC"/>
    <w:rsid w:val="004B4D32"/>
    <w:rsid w:val="004F3868"/>
    <w:rsid w:val="00506597"/>
    <w:rsid w:val="00555A82"/>
    <w:rsid w:val="00571AEA"/>
    <w:rsid w:val="00597BA2"/>
    <w:rsid w:val="005C1285"/>
    <w:rsid w:val="005C4D89"/>
    <w:rsid w:val="006B0B3A"/>
    <w:rsid w:val="006B67D1"/>
    <w:rsid w:val="00701D92"/>
    <w:rsid w:val="0073637F"/>
    <w:rsid w:val="007501D9"/>
    <w:rsid w:val="00756012"/>
    <w:rsid w:val="007C4F17"/>
    <w:rsid w:val="007D1477"/>
    <w:rsid w:val="0082141A"/>
    <w:rsid w:val="00851644"/>
    <w:rsid w:val="00882BE3"/>
    <w:rsid w:val="008A12DB"/>
    <w:rsid w:val="008B347F"/>
    <w:rsid w:val="00917426"/>
    <w:rsid w:val="00920006"/>
    <w:rsid w:val="009526FB"/>
    <w:rsid w:val="00953D41"/>
    <w:rsid w:val="009B31EE"/>
    <w:rsid w:val="009B43F2"/>
    <w:rsid w:val="009C3F9A"/>
    <w:rsid w:val="009F5800"/>
    <w:rsid w:val="00A02905"/>
    <w:rsid w:val="00A27C30"/>
    <w:rsid w:val="00A80538"/>
    <w:rsid w:val="00B03B91"/>
    <w:rsid w:val="00B5292F"/>
    <w:rsid w:val="00B573A8"/>
    <w:rsid w:val="00C02233"/>
    <w:rsid w:val="00C2675D"/>
    <w:rsid w:val="00C3509A"/>
    <w:rsid w:val="00C4585D"/>
    <w:rsid w:val="00C8675A"/>
    <w:rsid w:val="00CA56D3"/>
    <w:rsid w:val="00CB1B6D"/>
    <w:rsid w:val="00CB787B"/>
    <w:rsid w:val="00CC0868"/>
    <w:rsid w:val="00CC25B5"/>
    <w:rsid w:val="00CC541A"/>
    <w:rsid w:val="00CC6EDB"/>
    <w:rsid w:val="00CF1278"/>
    <w:rsid w:val="00D5626C"/>
    <w:rsid w:val="00D60876"/>
    <w:rsid w:val="00D6599F"/>
    <w:rsid w:val="00E92053"/>
    <w:rsid w:val="00E96DEA"/>
    <w:rsid w:val="00EE1634"/>
    <w:rsid w:val="00F10E37"/>
    <w:rsid w:val="00F3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3E7C"/>
    <w:pPr>
      <w:keepNext/>
      <w:keepLines/>
      <w:spacing w:before="48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 Double 11pt,Header2"/>
    <w:basedOn w:val="Normal"/>
    <w:link w:val="HeaderChar"/>
    <w:rsid w:val="00203E7C"/>
    <w:pPr>
      <w:tabs>
        <w:tab w:val="center" w:pos="4320"/>
        <w:tab w:val="right" w:pos="8640"/>
      </w:tabs>
    </w:pPr>
  </w:style>
  <w:style w:type="character" w:customStyle="1" w:styleId="HeaderChar">
    <w:name w:val="Header Char"/>
    <w:aliases w:val="h Char,Header - Double 11pt Char,Header2 Char"/>
    <w:basedOn w:val="DefaultParagraphFont"/>
    <w:link w:val="Header"/>
    <w:rsid w:val="00203E7C"/>
    <w:rPr>
      <w:rFonts w:ascii="Times New Roman" w:eastAsia="Times New Roman" w:hAnsi="Times New Roman" w:cs="Times New Roman"/>
      <w:sz w:val="24"/>
      <w:szCs w:val="24"/>
    </w:rPr>
  </w:style>
  <w:style w:type="paragraph" w:styleId="Footer">
    <w:name w:val="footer"/>
    <w:basedOn w:val="Normal"/>
    <w:link w:val="FooterChar"/>
    <w:rsid w:val="00203E7C"/>
    <w:pPr>
      <w:tabs>
        <w:tab w:val="center" w:pos="4320"/>
        <w:tab w:val="right" w:pos="8640"/>
      </w:tabs>
    </w:pPr>
  </w:style>
  <w:style w:type="character" w:customStyle="1" w:styleId="FooterChar">
    <w:name w:val="Footer Char"/>
    <w:basedOn w:val="DefaultParagraphFont"/>
    <w:link w:val="Footer"/>
    <w:rsid w:val="00203E7C"/>
    <w:rPr>
      <w:rFonts w:ascii="Times New Roman" w:eastAsia="Times New Roman" w:hAnsi="Times New Roman" w:cs="Times New Roman"/>
      <w:sz w:val="24"/>
      <w:szCs w:val="24"/>
    </w:rPr>
  </w:style>
  <w:style w:type="character" w:styleId="PageNumber">
    <w:name w:val="page number"/>
    <w:basedOn w:val="DefaultParagraphFont"/>
    <w:rsid w:val="00203E7C"/>
  </w:style>
  <w:style w:type="character" w:customStyle="1" w:styleId="Heading1Char">
    <w:name w:val="Heading 1 Char"/>
    <w:basedOn w:val="DefaultParagraphFont"/>
    <w:link w:val="Heading1"/>
    <w:uiPriority w:val="9"/>
    <w:rsid w:val="00203E7C"/>
    <w:rPr>
      <w:rFonts w:asciiTheme="majorHAnsi" w:eastAsiaTheme="majorEastAsia" w:hAnsiTheme="majorHAnsi" w:cstheme="majorBidi"/>
      <w:b/>
      <w:bCs/>
      <w:color w:val="000000" w:themeColor="text1"/>
      <w:sz w:val="28"/>
      <w:szCs w:val="28"/>
    </w:rPr>
  </w:style>
  <w:style w:type="paragraph" w:styleId="ListParagraph">
    <w:name w:val="List Paragraph"/>
    <w:basedOn w:val="Normal"/>
    <w:uiPriority w:val="34"/>
    <w:qFormat/>
    <w:rsid w:val="00203E7C"/>
    <w:pPr>
      <w:ind w:left="720"/>
      <w:contextualSpacing/>
    </w:pPr>
  </w:style>
  <w:style w:type="paragraph" w:customStyle="1" w:styleId="BasicParagraph">
    <w:name w:val="[Basic Paragraph]"/>
    <w:basedOn w:val="Normal"/>
    <w:uiPriority w:val="99"/>
    <w:rsid w:val="00D5626C"/>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KeyPhrase">
    <w:name w:val="Key Phrase"/>
    <w:qFormat/>
    <w:rsid w:val="00D5626C"/>
    <w:pPr>
      <w:spacing w:after="0" w:line="240" w:lineRule="auto"/>
    </w:pPr>
    <w:rPr>
      <w:rFonts w:ascii="Arial" w:hAnsi="Arial" w:cs="Arial"/>
      <w:color w:val="666666"/>
      <w:sz w:val="48"/>
      <w:szCs w:val="48"/>
    </w:rPr>
  </w:style>
  <w:style w:type="paragraph" w:customStyle="1" w:styleId="ProposalTitle">
    <w:name w:val="Proposal Title"/>
    <w:qFormat/>
    <w:rsid w:val="00D5626C"/>
    <w:pPr>
      <w:spacing w:after="90" w:line="240" w:lineRule="auto"/>
    </w:pPr>
    <w:rPr>
      <w:rFonts w:ascii="Arial" w:hAnsi="Arial" w:cs="Arial"/>
      <w:b/>
      <w:sz w:val="56"/>
      <w:szCs w:val="56"/>
    </w:rPr>
  </w:style>
  <w:style w:type="paragraph" w:customStyle="1" w:styleId="ClientNameBig">
    <w:name w:val="Client Name Big"/>
    <w:qFormat/>
    <w:rsid w:val="00D5626C"/>
    <w:pPr>
      <w:spacing w:after="90" w:line="240" w:lineRule="auto"/>
    </w:pPr>
    <w:rPr>
      <w:rFonts w:ascii="Arial" w:hAnsi="Arial" w:cs="Arial"/>
      <w:sz w:val="36"/>
      <w:szCs w:val="36"/>
    </w:rPr>
  </w:style>
  <w:style w:type="paragraph" w:customStyle="1" w:styleId="RFPetc">
    <w:name w:val="RFP# etc."/>
    <w:qFormat/>
    <w:rsid w:val="00D5626C"/>
    <w:pPr>
      <w:spacing w:after="270" w:line="240" w:lineRule="auto"/>
    </w:pPr>
    <w:rPr>
      <w:rFonts w:ascii="Arial" w:hAnsi="Arial" w:cs="Arial"/>
      <w:sz w:val="20"/>
      <w:szCs w:val="20"/>
    </w:rPr>
  </w:style>
  <w:style w:type="paragraph" w:customStyle="1" w:styleId="DateofSubmittal">
    <w:name w:val="Date of Submittal"/>
    <w:qFormat/>
    <w:rsid w:val="00D5626C"/>
    <w:pPr>
      <w:spacing w:after="0" w:line="240" w:lineRule="auto"/>
    </w:pPr>
    <w:rPr>
      <w:rFonts w:ascii="Arial Narrow" w:hAnsi="Arial Narrow" w:cs="Arial"/>
      <w:sz w:val="20"/>
      <w:szCs w:val="20"/>
    </w:rPr>
  </w:style>
  <w:style w:type="paragraph" w:customStyle="1" w:styleId="Submitted">
    <w:name w:val="Submitted"/>
    <w:qFormat/>
    <w:rsid w:val="00D5626C"/>
    <w:pPr>
      <w:spacing w:after="90" w:line="240" w:lineRule="auto"/>
    </w:pPr>
    <w:rPr>
      <w:rFonts w:ascii="Arial Narrow" w:hAnsi="Arial Narrow" w:cs="Arial Narrow"/>
      <w:caps/>
      <w:color w:val="000000"/>
      <w:spacing w:val="2"/>
      <w:sz w:val="16"/>
      <w:szCs w:val="16"/>
    </w:rPr>
  </w:style>
  <w:style w:type="paragraph" w:customStyle="1" w:styleId="SubmittedName">
    <w:name w:val="Submitted Name"/>
    <w:qFormat/>
    <w:rsid w:val="00D5626C"/>
    <w:pPr>
      <w:spacing w:after="40" w:line="240" w:lineRule="auto"/>
    </w:pPr>
    <w:rPr>
      <w:rFonts w:ascii="Arial Narrow" w:hAnsi="Arial Narrow" w:cs="Arial Narrow"/>
      <w:b/>
      <w:bCs/>
      <w:color w:val="000000"/>
      <w:spacing w:val="-2"/>
    </w:rPr>
  </w:style>
  <w:style w:type="paragraph" w:customStyle="1" w:styleId="Address">
    <w:name w:val="Address"/>
    <w:qFormat/>
    <w:rsid w:val="00D5626C"/>
    <w:pPr>
      <w:spacing w:line="240" w:lineRule="auto"/>
    </w:pPr>
    <w:rPr>
      <w:rFonts w:ascii="Arial Narrow" w:hAnsi="Arial Narrow" w:cs="Arial Narrow"/>
      <w:color w:val="000000"/>
      <w:spacing w:val="2"/>
      <w:sz w:val="20"/>
      <w:szCs w:val="20"/>
    </w:rPr>
  </w:style>
  <w:style w:type="character" w:styleId="CommentReference">
    <w:name w:val="annotation reference"/>
    <w:basedOn w:val="DefaultParagraphFont"/>
    <w:uiPriority w:val="99"/>
    <w:semiHidden/>
    <w:unhideWhenUsed/>
    <w:rsid w:val="00CC541A"/>
    <w:rPr>
      <w:sz w:val="16"/>
      <w:szCs w:val="16"/>
    </w:rPr>
  </w:style>
  <w:style w:type="paragraph" w:styleId="CommentText">
    <w:name w:val="annotation text"/>
    <w:basedOn w:val="Normal"/>
    <w:link w:val="CommentTextChar"/>
    <w:uiPriority w:val="99"/>
    <w:semiHidden/>
    <w:unhideWhenUsed/>
    <w:rsid w:val="00CC541A"/>
    <w:rPr>
      <w:sz w:val="20"/>
      <w:szCs w:val="20"/>
    </w:rPr>
  </w:style>
  <w:style w:type="character" w:customStyle="1" w:styleId="CommentTextChar">
    <w:name w:val="Comment Text Char"/>
    <w:basedOn w:val="DefaultParagraphFont"/>
    <w:link w:val="CommentText"/>
    <w:uiPriority w:val="99"/>
    <w:semiHidden/>
    <w:rsid w:val="00CC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41A"/>
    <w:rPr>
      <w:b/>
      <w:bCs/>
    </w:rPr>
  </w:style>
  <w:style w:type="character" w:customStyle="1" w:styleId="CommentSubjectChar">
    <w:name w:val="Comment Subject Char"/>
    <w:basedOn w:val="CommentTextChar"/>
    <w:link w:val="CommentSubject"/>
    <w:uiPriority w:val="99"/>
    <w:semiHidden/>
    <w:rsid w:val="00CC541A"/>
    <w:rPr>
      <w:b/>
      <w:bCs/>
    </w:rPr>
  </w:style>
  <w:style w:type="paragraph" w:styleId="BalloonText">
    <w:name w:val="Balloon Text"/>
    <w:basedOn w:val="Normal"/>
    <w:link w:val="BalloonTextChar"/>
    <w:uiPriority w:val="99"/>
    <w:semiHidden/>
    <w:unhideWhenUsed/>
    <w:rsid w:val="00CC541A"/>
    <w:rPr>
      <w:rFonts w:ascii="Tahoma" w:hAnsi="Tahoma" w:cs="Tahoma"/>
      <w:sz w:val="16"/>
      <w:szCs w:val="16"/>
    </w:rPr>
  </w:style>
  <w:style w:type="character" w:customStyle="1" w:styleId="BalloonTextChar">
    <w:name w:val="Balloon Text Char"/>
    <w:basedOn w:val="DefaultParagraphFont"/>
    <w:link w:val="BalloonText"/>
    <w:uiPriority w:val="99"/>
    <w:semiHidden/>
    <w:rsid w:val="00CC54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jnovac</dc:creator>
  <cp:lastModifiedBy>alalonde</cp:lastModifiedBy>
  <cp:revision>38</cp:revision>
  <cp:lastPrinted>2011-01-17T13:24:00Z</cp:lastPrinted>
  <dcterms:created xsi:type="dcterms:W3CDTF">2010-09-03T20:32:00Z</dcterms:created>
  <dcterms:modified xsi:type="dcterms:W3CDTF">2014-01-29T14:05:00Z</dcterms:modified>
</cp:coreProperties>
</file>