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739E" w14:textId="77777777" w:rsidR="00203E7C" w:rsidRDefault="00203E7C" w:rsidP="00203E7C">
      <w:pPr>
        <w:jc w:val="right"/>
        <w:rPr>
          <w:b/>
          <w:kern w:val="28"/>
        </w:rPr>
      </w:pPr>
    </w:p>
    <w:p w14:paraId="06062B2D" w14:textId="77777777" w:rsidR="00203E7C" w:rsidRDefault="00203E7C" w:rsidP="00203E7C">
      <w:pPr>
        <w:jc w:val="right"/>
        <w:rPr>
          <w:b/>
          <w:kern w:val="28"/>
        </w:rPr>
      </w:pPr>
    </w:p>
    <w:p w14:paraId="35B3085C" w14:textId="77777777" w:rsidR="00203E7C" w:rsidRPr="000154B6" w:rsidRDefault="00203E7C" w:rsidP="00203E7C">
      <w:pPr>
        <w:spacing w:after="120"/>
        <w:jc w:val="right"/>
        <w:rPr>
          <w:rFonts w:ascii="Arial" w:hAnsi="Arial" w:cs="Arial"/>
          <w:b/>
          <w:kern w:val="28"/>
        </w:rPr>
      </w:pPr>
    </w:p>
    <w:tbl>
      <w:tblPr>
        <w:tblW w:w="78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984"/>
        <w:gridCol w:w="310"/>
      </w:tblGrid>
      <w:tr w:rsidR="00D5626C" w:rsidRPr="00730CDE" w14:paraId="6F33F20B" w14:textId="77777777" w:rsidTr="00D5626C">
        <w:trPr>
          <w:cantSplit/>
          <w:trHeight w:hRule="exact" w:val="4392"/>
          <w:jc w:val="right"/>
        </w:trPr>
        <w:tc>
          <w:tcPr>
            <w:tcW w:w="7380" w:type="dxa"/>
            <w:gridSpan w:val="3"/>
          </w:tcPr>
          <w:p w14:paraId="30546EF0" w14:textId="77777777" w:rsidR="00D5626C" w:rsidRDefault="00D5626C" w:rsidP="00D5626C">
            <w:pPr>
              <w:pStyle w:val="KeyPhrase"/>
            </w:pPr>
          </w:p>
          <w:p w14:paraId="3230CBE6" w14:textId="099F4FA7" w:rsidR="00D5626C" w:rsidRPr="00A5311C" w:rsidRDefault="00D5626C" w:rsidP="00D5626C">
            <w:pPr>
              <w:pStyle w:val="Proposal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U.S. Geological Survey – </w:t>
            </w:r>
            <w:r w:rsidR="00A4571B">
              <w:rPr>
                <w:color w:val="000000" w:themeColor="text1"/>
              </w:rPr>
              <w:t xml:space="preserve">Chesapeake Bay, VA QL2 </w:t>
            </w:r>
            <w:proofErr w:type="spellStart"/>
            <w:r w:rsidR="00A4571B">
              <w:rPr>
                <w:color w:val="000000" w:themeColor="text1"/>
              </w:rPr>
              <w:t>LiDAR</w:t>
            </w:r>
            <w:proofErr w:type="spellEnd"/>
            <w:r w:rsidR="00A4571B">
              <w:rPr>
                <w:color w:val="000000" w:themeColor="text1"/>
              </w:rPr>
              <w:t xml:space="preserve"> </w:t>
            </w:r>
          </w:p>
          <w:p w14:paraId="150B00D0" w14:textId="77777777" w:rsidR="00D5626C" w:rsidRPr="00A5311C" w:rsidRDefault="00D5626C" w:rsidP="00D5626C">
            <w:pPr>
              <w:pStyle w:val="ClientNameBi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Delivery Report Produced for U.S. Geological Survey</w:t>
            </w:r>
          </w:p>
          <w:p w14:paraId="622ADF43" w14:textId="77777777" w:rsidR="00D5626C" w:rsidRDefault="00D5626C" w:rsidP="00D5626C">
            <w:pPr>
              <w:pStyle w:val="RFPetc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USGS Contract</w:t>
            </w:r>
            <w:r w:rsidRPr="00A4571B">
              <w:rPr>
                <w:color w:val="000000" w:themeColor="text1"/>
              </w:rPr>
              <w:t>: G10PC00013</w:t>
            </w:r>
          </w:p>
          <w:p w14:paraId="21C3F3EB" w14:textId="2C87D20C" w:rsidR="00D5626C" w:rsidRDefault="00D5626C" w:rsidP="00D5626C">
            <w:pPr>
              <w:pStyle w:val="RFPetc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Task Order: </w:t>
            </w:r>
            <w:r w:rsidR="00A4571B">
              <w:rPr>
                <w:color w:val="000000" w:themeColor="text1"/>
              </w:rPr>
              <w:t>G15PD00714</w:t>
            </w:r>
          </w:p>
          <w:p w14:paraId="75714B65" w14:textId="77777777" w:rsidR="00D5626C" w:rsidRPr="00A5311C" w:rsidRDefault="00D5626C" w:rsidP="00D5626C">
            <w:pPr>
              <w:pStyle w:val="DateofSubmitt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Reporteport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A5311C">
              <w:rPr>
                <w:color w:val="000000" w:themeColor="text1"/>
              </w:rPr>
              <w:t>Date</w:t>
            </w:r>
            <w:r>
              <w:rPr>
                <w:color w:val="000000" w:themeColor="text1"/>
              </w:rPr>
              <w:t>: 10/09/2012</w:t>
            </w:r>
          </w:p>
          <w:p w14:paraId="16665768" w14:textId="77777777" w:rsidR="00D5626C" w:rsidRPr="00730CDE" w:rsidRDefault="00D5626C" w:rsidP="00D5626C">
            <w:pPr>
              <w:pStyle w:val="KeyPhrase"/>
            </w:pPr>
          </w:p>
        </w:tc>
      </w:tr>
      <w:tr w:rsidR="00D5626C" w14:paraId="4EF19ABA" w14:textId="77777777" w:rsidTr="00D5626C">
        <w:trPr>
          <w:gridAfter w:val="1"/>
          <w:wAfter w:w="293" w:type="dxa"/>
          <w:trHeight w:hRule="exact" w:val="2831"/>
          <w:jc w:val="right"/>
        </w:trPr>
        <w:tc>
          <w:tcPr>
            <w:tcW w:w="7104" w:type="dxa"/>
            <w:gridSpan w:val="2"/>
            <w:noWrap/>
          </w:tcPr>
          <w:p w14:paraId="36D971DA" w14:textId="58FD547E" w:rsidR="00D5626C" w:rsidRDefault="00D5626C" w:rsidP="00AC3C55">
            <w:pPr>
              <w:pStyle w:val="DateofSubmittal"/>
            </w:pPr>
            <w:r>
              <w:t xml:space="preserve">Report Date:  </w:t>
            </w:r>
            <w:r w:rsidR="00AC3C55">
              <w:t>August</w:t>
            </w:r>
            <w:r w:rsidR="00A4571B">
              <w:t xml:space="preserve"> </w:t>
            </w:r>
            <w:r w:rsidR="00AC3C55">
              <w:t>8</w:t>
            </w:r>
            <w:r w:rsidR="00A4571B">
              <w:t>, 2016</w:t>
            </w:r>
          </w:p>
        </w:tc>
      </w:tr>
      <w:tr w:rsidR="00D5626C" w:rsidRPr="00730CDE" w14:paraId="7A5654AA" w14:textId="77777777" w:rsidTr="00D5626C">
        <w:trPr>
          <w:gridAfter w:val="2"/>
          <w:wAfter w:w="4040" w:type="dxa"/>
          <w:trHeight w:hRule="exact" w:val="2885"/>
          <w:jc w:val="right"/>
        </w:trPr>
        <w:tc>
          <w:tcPr>
            <w:tcW w:w="3340" w:type="dxa"/>
            <w:noWrap/>
          </w:tcPr>
          <w:p w14:paraId="25C9A5F1" w14:textId="77777777" w:rsidR="00D5626C" w:rsidRPr="00A5311C" w:rsidRDefault="00D5626C" w:rsidP="00D5626C">
            <w:pPr>
              <w:pStyle w:val="Submitte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r w:rsidRPr="00A5311C">
              <w:rPr>
                <w:color w:val="000000" w:themeColor="text1"/>
              </w:rPr>
              <w:t xml:space="preserve">Submitted by: </w:t>
            </w:r>
          </w:p>
          <w:p w14:paraId="43EFD642" w14:textId="77777777" w:rsidR="00D5626C" w:rsidRPr="00A5311C" w:rsidRDefault="00D5626C" w:rsidP="00D5626C">
            <w:pPr>
              <w:pStyle w:val="SubmittedName"/>
              <w:spacing w:after="0"/>
              <w:rPr>
                <w:color w:val="000000" w:themeColor="text1"/>
                <w:spacing w:val="2"/>
                <w:sz w:val="20"/>
                <w:szCs w:val="20"/>
              </w:rPr>
            </w:pPr>
            <w:r w:rsidRPr="00A5311C">
              <w:rPr>
                <w:color w:val="000000" w:themeColor="text1"/>
              </w:rPr>
              <w:t>Dewberry</w:t>
            </w:r>
            <w:r w:rsidRPr="00A5311C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</w:p>
          <w:p w14:paraId="62FB754C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North Ashley Drive Suite 801</w:t>
            </w:r>
          </w:p>
          <w:p w14:paraId="63CFBDD9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Tampa, FL 33602</w:t>
            </w:r>
          </w:p>
          <w:p w14:paraId="33B3147C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813.225.1325</w:t>
            </w:r>
          </w:p>
          <w:p w14:paraId="7825AD0A" w14:textId="77777777" w:rsidR="00D5626C" w:rsidRPr="00A5311C" w:rsidRDefault="00D5626C" w:rsidP="00D5626C">
            <w:pPr>
              <w:pStyle w:val="BasicParagraph"/>
              <w:spacing w:line="240" w:lineRule="auto"/>
              <w:rPr>
                <w:rFonts w:ascii="Arial Narrow" w:hAnsi="Arial Narrow" w:cs="Arial Narrow"/>
                <w:color w:val="000000" w:themeColor="text1"/>
                <w:spacing w:val="2"/>
                <w:sz w:val="20"/>
                <w:szCs w:val="20"/>
              </w:rPr>
            </w:pPr>
          </w:p>
          <w:p w14:paraId="586C4A39" w14:textId="77777777" w:rsidR="00D5626C" w:rsidRPr="00A5311C" w:rsidRDefault="00D5626C" w:rsidP="00D5626C">
            <w:pPr>
              <w:pStyle w:val="Submitted"/>
              <w:spacing w:after="0"/>
              <w:rPr>
                <w:color w:val="000000" w:themeColor="text1"/>
              </w:rPr>
            </w:pPr>
            <w:r w:rsidRPr="00A5311C">
              <w:rPr>
                <w:color w:val="000000" w:themeColor="text1"/>
              </w:rPr>
              <w:t xml:space="preserve">Submitted to: </w:t>
            </w:r>
          </w:p>
          <w:p w14:paraId="4D6854A2" w14:textId="77777777" w:rsidR="00D5626C" w:rsidRPr="00A5311C" w:rsidRDefault="00D5626C" w:rsidP="00D5626C">
            <w:pPr>
              <w:pStyle w:val="SubmittedName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U.S. Geological Survey</w:t>
            </w:r>
          </w:p>
          <w:p w14:paraId="3683A238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 Independence Road</w:t>
            </w:r>
          </w:p>
          <w:p w14:paraId="72F3103D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Rolla, MO 65401</w:t>
            </w:r>
          </w:p>
          <w:p w14:paraId="71C2E274" w14:textId="77777777" w:rsidR="00D5626C" w:rsidRPr="00A5311C" w:rsidRDefault="00D5626C" w:rsidP="00D5626C">
            <w:pPr>
              <w:pStyle w:val="Address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573.308.3810</w:t>
            </w:r>
          </w:p>
          <w:p w14:paraId="5C76645D" w14:textId="77777777" w:rsidR="00D5626C" w:rsidRDefault="00D5626C" w:rsidP="00D5626C">
            <w:pPr>
              <w:pStyle w:val="Address"/>
            </w:pPr>
          </w:p>
          <w:p w14:paraId="44F5371A" w14:textId="77777777" w:rsidR="00D5626C" w:rsidRDefault="00D5626C" w:rsidP="00D5626C">
            <w:pPr>
              <w:pStyle w:val="Address"/>
            </w:pPr>
          </w:p>
          <w:p w14:paraId="0E4FA8D4" w14:textId="77777777" w:rsidR="00D5626C" w:rsidRDefault="00D5626C" w:rsidP="00D5626C">
            <w:pPr>
              <w:pStyle w:val="Address"/>
            </w:pPr>
          </w:p>
          <w:p w14:paraId="210C9254" w14:textId="77777777" w:rsidR="00D5626C" w:rsidRPr="00730CDE" w:rsidRDefault="00D5626C" w:rsidP="00D5626C">
            <w:pPr>
              <w:pStyle w:val="Address"/>
              <w:rPr>
                <w:rFonts w:ascii="Arial" w:hAnsi="Arial" w:cs="Arial"/>
              </w:rPr>
            </w:pPr>
          </w:p>
        </w:tc>
      </w:tr>
    </w:tbl>
    <w:p w14:paraId="5CFAE7C8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09ABE66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6B870141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35480F47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87EE997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27D414AF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0E2A345A" w14:textId="77777777" w:rsidR="00203E7C" w:rsidRDefault="00203E7C" w:rsidP="00203E7C">
      <w:pPr>
        <w:rPr>
          <w:rFonts w:ascii="Arial" w:hAnsi="Arial" w:cs="Arial"/>
          <w:sz w:val="20"/>
          <w:szCs w:val="20"/>
        </w:rPr>
      </w:pPr>
    </w:p>
    <w:p w14:paraId="04270BB5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</w:pPr>
    </w:p>
    <w:p w14:paraId="68F8DC45" w14:textId="77777777" w:rsidR="00203E7C" w:rsidRDefault="00203E7C" w:rsidP="00203E7C">
      <w:pPr>
        <w:jc w:val="right"/>
        <w:rPr>
          <w:rFonts w:ascii="Arial" w:hAnsi="Arial" w:cs="Arial"/>
          <w:sz w:val="20"/>
          <w:szCs w:val="20"/>
        </w:rPr>
        <w:sectPr w:rsidR="00203E7C" w:rsidSect="00701D92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C4DFD8A" w14:textId="77777777" w:rsidR="001C0509" w:rsidRDefault="001C0509" w:rsidP="00203E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USGS Chesapeake Bay, VA QL2 </w:t>
      </w:r>
      <w:proofErr w:type="spellStart"/>
      <w:r w:rsidR="00203E7C" w:rsidRPr="00D5626C">
        <w:rPr>
          <w:rFonts w:ascii="Georgia" w:hAnsi="Georgia"/>
          <w:b/>
          <w:sz w:val="28"/>
          <w:szCs w:val="28"/>
        </w:rPr>
        <w:t>LiDAR</w:t>
      </w:r>
      <w:proofErr w:type="spellEnd"/>
    </w:p>
    <w:p w14:paraId="2E2721C7" w14:textId="170475FF" w:rsidR="00203E7C" w:rsidRPr="00D5626C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  <w:r w:rsidRPr="00D5626C">
        <w:rPr>
          <w:rFonts w:ascii="Georgia" w:hAnsi="Georgia"/>
          <w:b/>
          <w:sz w:val="28"/>
          <w:szCs w:val="28"/>
        </w:rPr>
        <w:t xml:space="preserve"> Deliverables Overview Checklist</w:t>
      </w:r>
    </w:p>
    <w:p w14:paraId="2E47998C" w14:textId="77777777" w:rsidR="00203E7C" w:rsidRPr="00D5626C" w:rsidRDefault="00203E7C" w:rsidP="00203E7C">
      <w:pPr>
        <w:jc w:val="center"/>
        <w:rPr>
          <w:rFonts w:ascii="Georgia" w:hAnsi="Georgia"/>
          <w:b/>
          <w:sz w:val="28"/>
          <w:szCs w:val="28"/>
        </w:rPr>
      </w:pPr>
    </w:p>
    <w:p w14:paraId="0BDA69ED" w14:textId="0BFC4F81" w:rsidR="00203E7C" w:rsidRPr="00D5626C" w:rsidRDefault="00AC3C55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bookmarkEnd w:id="1"/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Raw Point Cloud Data</w:t>
      </w:r>
      <w:r w:rsidR="00203E7C" w:rsidRPr="00D5626C">
        <w:rPr>
          <w:rFonts w:ascii="Georgia" w:hAnsi="Georgia"/>
        </w:rPr>
        <w:t xml:space="preserve"> </w:t>
      </w:r>
    </w:p>
    <w:p w14:paraId="551E694F" w14:textId="65C05F19" w:rsidR="00203E7C" w:rsidRPr="00D5626C" w:rsidRDefault="00203E7C" w:rsidP="00203E7C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</w:rPr>
        <w:tab/>
      </w:r>
      <w:r w:rsidR="00AC3C55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C3C55">
        <w:rPr>
          <w:rFonts w:ascii="Georgia" w:hAnsi="Georgia"/>
          <w:sz w:val="20"/>
          <w:szCs w:val="20"/>
        </w:rPr>
        <w:instrText xml:space="preserve"> FORMCHECKBOX </w:instrText>
      </w:r>
      <w:r w:rsidR="00AC3C55">
        <w:rPr>
          <w:rFonts w:ascii="Georgia" w:hAnsi="Georgia"/>
          <w:sz w:val="20"/>
          <w:szCs w:val="20"/>
        </w:rPr>
      </w:r>
      <w:r w:rsidR="00AC3C55">
        <w:rPr>
          <w:rFonts w:ascii="Georgia" w:hAnsi="Georgia"/>
          <w:sz w:val="20"/>
          <w:szCs w:val="20"/>
        </w:rPr>
        <w:fldChar w:fldCharType="end"/>
      </w:r>
      <w:bookmarkEnd w:id="2"/>
      <w:r w:rsidRPr="00D5626C">
        <w:rPr>
          <w:rFonts w:ascii="Georgia" w:hAnsi="Georgia"/>
          <w:sz w:val="20"/>
          <w:szCs w:val="20"/>
        </w:rPr>
        <w:t xml:space="preserve">  LAS version 1.</w:t>
      </w:r>
      <w:r w:rsidR="00A4571B">
        <w:rPr>
          <w:rFonts w:ascii="Georgia" w:hAnsi="Georgia"/>
          <w:sz w:val="20"/>
          <w:szCs w:val="20"/>
        </w:rPr>
        <w:t>4</w:t>
      </w:r>
    </w:p>
    <w:p w14:paraId="0ABAEF18" w14:textId="5F7A5238" w:rsidR="00203E7C" w:rsidRPr="00D5626C" w:rsidRDefault="00203E7C" w:rsidP="00203E7C">
      <w:pPr>
        <w:rPr>
          <w:rFonts w:ascii="Georgia" w:hAnsi="Georgia"/>
          <w:sz w:val="20"/>
          <w:szCs w:val="20"/>
        </w:rPr>
      </w:pPr>
      <w:r w:rsidRPr="00D5626C">
        <w:rPr>
          <w:rFonts w:ascii="Georgia" w:hAnsi="Georgia"/>
          <w:sz w:val="20"/>
          <w:szCs w:val="20"/>
        </w:rPr>
        <w:tab/>
      </w:r>
      <w:r w:rsidR="00AC3C55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C3C55">
        <w:rPr>
          <w:rFonts w:ascii="Georgia" w:hAnsi="Georgia"/>
          <w:sz w:val="20"/>
          <w:szCs w:val="20"/>
        </w:rPr>
        <w:instrText xml:space="preserve"> FORMCHECKBOX </w:instrText>
      </w:r>
      <w:r w:rsidR="00AC3C55">
        <w:rPr>
          <w:rFonts w:ascii="Georgia" w:hAnsi="Georgia"/>
          <w:sz w:val="20"/>
          <w:szCs w:val="20"/>
        </w:rPr>
      </w:r>
      <w:r w:rsidR="00AC3C55">
        <w:rPr>
          <w:rFonts w:ascii="Georgia" w:hAnsi="Georgia"/>
          <w:sz w:val="20"/>
          <w:szCs w:val="20"/>
        </w:rPr>
        <w:fldChar w:fldCharType="end"/>
      </w:r>
      <w:bookmarkEnd w:id="3"/>
      <w:r w:rsidRPr="00D5626C">
        <w:rPr>
          <w:rFonts w:ascii="Georgia" w:hAnsi="Georgia"/>
          <w:sz w:val="20"/>
          <w:szCs w:val="20"/>
        </w:rPr>
        <w:t xml:space="preserve">  </w:t>
      </w:r>
      <w:proofErr w:type="spellStart"/>
      <w:r w:rsidRPr="00D5626C">
        <w:rPr>
          <w:rFonts w:ascii="Georgia" w:hAnsi="Georgia"/>
          <w:sz w:val="20"/>
          <w:szCs w:val="20"/>
        </w:rPr>
        <w:t>Georeferenced</w:t>
      </w:r>
      <w:proofErr w:type="spellEnd"/>
    </w:p>
    <w:p w14:paraId="407314B4" w14:textId="17615A61" w:rsidR="00203E7C" w:rsidRPr="00D5626C" w:rsidRDefault="00AC3C55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GPS Times are included</w:t>
      </w:r>
    </w:p>
    <w:p w14:paraId="19EE24F2" w14:textId="4D2506CF" w:rsidR="00203E7C" w:rsidRPr="00D5626C" w:rsidRDefault="00AC3C55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Intensity values are included</w:t>
      </w:r>
    </w:p>
    <w:p w14:paraId="600C0C70" w14:textId="023987D7" w:rsidR="00203E7C" w:rsidRPr="00D5626C" w:rsidRDefault="00AC3C55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end"/>
      </w:r>
      <w:r w:rsidR="00203E7C" w:rsidRPr="00D5626C">
        <w:rPr>
          <w:rFonts w:ascii="Georgia" w:hAnsi="Georgia"/>
          <w:sz w:val="20"/>
          <w:szCs w:val="20"/>
        </w:rPr>
        <w:t xml:space="preserve">  Full swaths</w:t>
      </w:r>
    </w:p>
    <w:p w14:paraId="49460B30" w14:textId="4A8A3EA6" w:rsidR="00203E7C" w:rsidRPr="00D5626C" w:rsidRDefault="00AC3C55" w:rsidP="00203E7C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end"/>
      </w:r>
      <w:r w:rsidR="009C66A7">
        <w:rPr>
          <w:rFonts w:ascii="Georgia" w:hAnsi="Georgia"/>
          <w:sz w:val="20"/>
          <w:szCs w:val="20"/>
        </w:rPr>
        <w:t xml:space="preserve">  1 file per swath</w:t>
      </w:r>
    </w:p>
    <w:p w14:paraId="1F281CDC" w14:textId="77777777" w:rsidR="00203E7C" w:rsidRPr="00D5626C" w:rsidRDefault="00203E7C" w:rsidP="00203E7C">
      <w:pPr>
        <w:rPr>
          <w:rFonts w:ascii="Georgia" w:hAnsi="Georgia"/>
        </w:rPr>
      </w:pPr>
    </w:p>
    <w:p w14:paraId="60E7F764" w14:textId="08114EE1" w:rsidR="00203E7C" w:rsidRPr="00D5626C" w:rsidRDefault="001C0509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D400C3">
        <w:rPr>
          <w:rFonts w:ascii="Georgia" w:hAnsi="Georgia"/>
        </w:rPr>
      </w:r>
      <w:r w:rsidR="00D400C3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Classified Point Cloud Data</w:t>
      </w:r>
    </w:p>
    <w:p w14:paraId="3E0A9E81" w14:textId="34C23321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LAS Version 1.</w:t>
      </w:r>
      <w:r w:rsidR="00A4571B">
        <w:rPr>
          <w:rFonts w:ascii="Georgia" w:hAnsi="Georgia"/>
          <w:sz w:val="18"/>
          <w:szCs w:val="18"/>
        </w:rPr>
        <w:t>4</w:t>
      </w:r>
    </w:p>
    <w:p w14:paraId="386F9946" w14:textId="7DAFDA34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Correct </w:t>
      </w:r>
      <w:proofErr w:type="spellStart"/>
      <w:r w:rsidRPr="00D5626C">
        <w:rPr>
          <w:rFonts w:ascii="Georgia" w:hAnsi="Georgia"/>
          <w:sz w:val="18"/>
          <w:szCs w:val="18"/>
        </w:rPr>
        <w:t>Georeference</w:t>
      </w:r>
      <w:proofErr w:type="spellEnd"/>
      <w:r w:rsidRPr="00D5626C">
        <w:rPr>
          <w:rFonts w:ascii="Georgia" w:hAnsi="Georgia"/>
          <w:sz w:val="18"/>
          <w:szCs w:val="18"/>
        </w:rPr>
        <w:t xml:space="preserve"> Information</w:t>
      </w:r>
    </w:p>
    <w:p w14:paraId="2C57E72D" w14:textId="75B9D8C6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Contains GPS Times</w:t>
      </w:r>
    </w:p>
    <w:p w14:paraId="434C6D88" w14:textId="69126F1B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Contains Intensity Values</w:t>
      </w:r>
    </w:p>
    <w:p w14:paraId="6612DF7C" w14:textId="7928A282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Tile </w:t>
      </w:r>
      <w:r w:rsidRPr="00A4571B">
        <w:rPr>
          <w:rFonts w:ascii="Georgia" w:hAnsi="Georgia"/>
          <w:sz w:val="18"/>
          <w:szCs w:val="18"/>
        </w:rPr>
        <w:t>to 5000’ x 5000’</w:t>
      </w:r>
      <w:r w:rsidRPr="00D5626C">
        <w:rPr>
          <w:rFonts w:ascii="Georgia" w:hAnsi="Georgia"/>
          <w:sz w:val="18"/>
          <w:szCs w:val="18"/>
        </w:rPr>
        <w:t xml:space="preserve"> Tile Grid</w:t>
      </w:r>
    </w:p>
    <w:p w14:paraId="7E85C5DB" w14:textId="77777777" w:rsidR="009C66A7" w:rsidRDefault="00203E7C" w:rsidP="00A4571B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Pr="00A4571B">
        <w:rPr>
          <w:rFonts w:ascii="Georgia" w:hAnsi="Georgia"/>
          <w:sz w:val="18"/>
          <w:szCs w:val="18"/>
        </w:rPr>
        <w:t>Classified with class 1</w:t>
      </w:r>
      <w:r w:rsidR="00A4571B">
        <w:rPr>
          <w:rFonts w:ascii="Georgia" w:hAnsi="Georgia"/>
          <w:sz w:val="18"/>
          <w:szCs w:val="18"/>
        </w:rPr>
        <w:t>-</w:t>
      </w:r>
      <w:r w:rsidRPr="00A4571B">
        <w:rPr>
          <w:rFonts w:ascii="Georgia" w:hAnsi="Georgia"/>
          <w:sz w:val="18"/>
          <w:szCs w:val="18"/>
        </w:rPr>
        <w:t>unclassified, 2</w:t>
      </w:r>
      <w:r w:rsidR="00A4571B">
        <w:rPr>
          <w:rFonts w:ascii="Georgia" w:hAnsi="Georgia"/>
          <w:sz w:val="18"/>
          <w:szCs w:val="18"/>
        </w:rPr>
        <w:t>-</w:t>
      </w:r>
      <w:r w:rsidRPr="00A4571B">
        <w:rPr>
          <w:rFonts w:ascii="Georgia" w:hAnsi="Georgia"/>
          <w:sz w:val="18"/>
          <w:szCs w:val="18"/>
        </w:rPr>
        <w:t>Ground, 7</w:t>
      </w:r>
      <w:r w:rsidR="00A4571B">
        <w:rPr>
          <w:rFonts w:ascii="Georgia" w:hAnsi="Georgia"/>
          <w:sz w:val="18"/>
          <w:szCs w:val="18"/>
        </w:rPr>
        <w:t>-</w:t>
      </w:r>
      <w:r w:rsidRPr="00A4571B">
        <w:rPr>
          <w:rFonts w:ascii="Georgia" w:hAnsi="Georgia"/>
          <w:sz w:val="18"/>
          <w:szCs w:val="18"/>
        </w:rPr>
        <w:t xml:space="preserve">Noise, </w:t>
      </w:r>
      <w:r w:rsidR="00A4571B">
        <w:rPr>
          <w:rFonts w:ascii="Georgia" w:hAnsi="Georgia"/>
          <w:sz w:val="18"/>
          <w:szCs w:val="18"/>
        </w:rPr>
        <w:t>8-Model Key Point, 9-</w:t>
      </w:r>
      <w:r w:rsidRPr="00A4571B">
        <w:rPr>
          <w:rFonts w:ascii="Georgia" w:hAnsi="Georgia"/>
          <w:sz w:val="18"/>
          <w:szCs w:val="18"/>
        </w:rPr>
        <w:t>Water, 10</w:t>
      </w:r>
      <w:r w:rsidR="00A4571B">
        <w:rPr>
          <w:rFonts w:ascii="Georgia" w:hAnsi="Georgia"/>
          <w:sz w:val="18"/>
          <w:szCs w:val="18"/>
        </w:rPr>
        <w:t>-i</w:t>
      </w:r>
      <w:r w:rsidR="00D5626C" w:rsidRPr="00A4571B">
        <w:rPr>
          <w:rFonts w:ascii="Georgia" w:hAnsi="Georgia"/>
          <w:sz w:val="18"/>
          <w:szCs w:val="18"/>
        </w:rPr>
        <w:t>gnored ground</w:t>
      </w:r>
      <w:r w:rsidR="00A4571B">
        <w:rPr>
          <w:rFonts w:ascii="Georgia" w:hAnsi="Georgia"/>
          <w:sz w:val="18"/>
          <w:szCs w:val="18"/>
        </w:rPr>
        <w:t xml:space="preserve">, </w:t>
      </w:r>
    </w:p>
    <w:p w14:paraId="1492C0F1" w14:textId="6D044E14" w:rsidR="00203E7C" w:rsidRPr="00D5626C" w:rsidRDefault="00A4571B" w:rsidP="009C66A7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17-bridge decks, 18-high noise. Overlap and withheld flags used. </w:t>
      </w:r>
    </w:p>
    <w:p w14:paraId="5D009752" w14:textId="77777777" w:rsidR="00203E7C" w:rsidRPr="00D5626C" w:rsidRDefault="00203E7C" w:rsidP="00203E7C">
      <w:pPr>
        <w:ind w:firstLine="720"/>
        <w:rPr>
          <w:rFonts w:ascii="Georgia" w:hAnsi="Georgia"/>
        </w:rPr>
      </w:pPr>
    </w:p>
    <w:p w14:paraId="7ABA0059" w14:textId="37840C58" w:rsidR="00203E7C" w:rsidRPr="00D5626C" w:rsidRDefault="001C0509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D400C3">
        <w:rPr>
          <w:rFonts w:ascii="Georgia" w:hAnsi="Georgia"/>
        </w:rPr>
      </w:r>
      <w:r w:rsidR="00D400C3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Bare Earth Surface (Raster DEM)</w:t>
      </w:r>
    </w:p>
    <w:p w14:paraId="4CAC552F" w14:textId="2D79D13F" w:rsidR="00203E7C" w:rsidRPr="00D5626C" w:rsidRDefault="001C0509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D5626C">
        <w:rPr>
          <w:rFonts w:ascii="Georgia" w:hAnsi="Georgia"/>
          <w:sz w:val="18"/>
          <w:szCs w:val="18"/>
        </w:rPr>
        <w:t xml:space="preserve">  Cell size of </w:t>
      </w:r>
      <w:r w:rsidR="00A4571B">
        <w:rPr>
          <w:rFonts w:ascii="Georgia" w:hAnsi="Georgia"/>
          <w:sz w:val="18"/>
          <w:szCs w:val="18"/>
        </w:rPr>
        <w:t>2.5’</w:t>
      </w:r>
    </w:p>
    <w:p w14:paraId="0A4CD9D9" w14:textId="31D893EE" w:rsidR="00203E7C" w:rsidRPr="00D5626C" w:rsidRDefault="001C0509" w:rsidP="00203E7C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203E7C" w:rsidRPr="00D5626C">
        <w:rPr>
          <w:rFonts w:ascii="Georgia" w:hAnsi="Georgia"/>
          <w:sz w:val="18"/>
          <w:szCs w:val="18"/>
        </w:rPr>
        <w:t xml:space="preserve">  </w:t>
      </w:r>
      <w:r w:rsidR="00203E7C" w:rsidRPr="00A4571B">
        <w:rPr>
          <w:rFonts w:ascii="Georgia" w:hAnsi="Georgia"/>
          <w:sz w:val="18"/>
          <w:szCs w:val="18"/>
        </w:rPr>
        <w:t>ERDAS .</w:t>
      </w:r>
      <w:proofErr w:type="spellStart"/>
      <w:r w:rsidR="00203E7C" w:rsidRPr="00A4571B">
        <w:rPr>
          <w:rFonts w:ascii="Georgia" w:hAnsi="Georgia"/>
          <w:sz w:val="18"/>
          <w:szCs w:val="18"/>
        </w:rPr>
        <w:t>img</w:t>
      </w:r>
      <w:proofErr w:type="spellEnd"/>
      <w:r w:rsidR="00203E7C" w:rsidRPr="00D5626C">
        <w:rPr>
          <w:rFonts w:ascii="Georgia" w:hAnsi="Georgia"/>
          <w:sz w:val="18"/>
          <w:szCs w:val="18"/>
        </w:rPr>
        <w:t xml:space="preserve"> File format</w:t>
      </w:r>
    </w:p>
    <w:p w14:paraId="414E1147" w14:textId="5EEBE3BB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proofErr w:type="spellStart"/>
      <w:r w:rsidRPr="00D5626C">
        <w:rPr>
          <w:rFonts w:ascii="Georgia" w:hAnsi="Georgia"/>
          <w:sz w:val="18"/>
          <w:szCs w:val="18"/>
        </w:rPr>
        <w:t>Georeference</w:t>
      </w:r>
      <w:proofErr w:type="spellEnd"/>
      <w:r w:rsidRPr="00D5626C">
        <w:rPr>
          <w:rFonts w:ascii="Georgia" w:hAnsi="Georgia"/>
          <w:sz w:val="18"/>
          <w:szCs w:val="18"/>
        </w:rPr>
        <w:t xml:space="preserve"> info included (xml files)</w:t>
      </w:r>
    </w:p>
    <w:p w14:paraId="6AF9BA84" w14:textId="07E3B1D9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Tiled with no overlap</w:t>
      </w:r>
    </w:p>
    <w:p w14:paraId="09753F1C" w14:textId="0CCD578D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Reviewed for </w:t>
      </w:r>
      <w:proofErr w:type="spellStart"/>
      <w:r w:rsidRPr="00D5626C">
        <w:rPr>
          <w:rFonts w:ascii="Georgia" w:hAnsi="Georgia"/>
          <w:sz w:val="18"/>
          <w:szCs w:val="18"/>
        </w:rPr>
        <w:t>edgematching</w:t>
      </w:r>
      <w:proofErr w:type="spellEnd"/>
      <w:r w:rsidRPr="00D5626C">
        <w:rPr>
          <w:rFonts w:ascii="Georgia" w:hAnsi="Georgia"/>
          <w:sz w:val="18"/>
          <w:szCs w:val="18"/>
        </w:rPr>
        <w:t xml:space="preserve"> and artifacts</w:t>
      </w:r>
    </w:p>
    <w:p w14:paraId="7202D109" w14:textId="755F2E42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Free of void areas</w:t>
      </w:r>
    </w:p>
    <w:p w14:paraId="711A4B7D" w14:textId="27AAFABC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Hydrographic features have been flattened according to SOW</w:t>
      </w:r>
    </w:p>
    <w:p w14:paraId="18CEF91E" w14:textId="77777777" w:rsidR="00203E7C" w:rsidRPr="00D5626C" w:rsidRDefault="00203E7C" w:rsidP="00203E7C">
      <w:pPr>
        <w:rPr>
          <w:rFonts w:ascii="Georgia" w:hAnsi="Georgia"/>
        </w:rPr>
      </w:pPr>
    </w:p>
    <w:p w14:paraId="2B1EA225" w14:textId="69CD3834" w:rsidR="00203E7C" w:rsidRPr="00D5626C" w:rsidRDefault="00AC3C55" w:rsidP="00203E7C">
      <w:p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Metadata</w:t>
      </w:r>
    </w:p>
    <w:p w14:paraId="513F3397" w14:textId="250A5EF2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AC3C55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C3C55">
        <w:rPr>
          <w:rFonts w:ascii="Georgia" w:hAnsi="Georgia"/>
          <w:sz w:val="18"/>
          <w:szCs w:val="18"/>
        </w:rPr>
        <w:instrText xml:space="preserve"> FORMCHECKBOX </w:instrText>
      </w:r>
      <w:r w:rsidR="00AC3C55">
        <w:rPr>
          <w:rFonts w:ascii="Georgia" w:hAnsi="Georgia"/>
          <w:sz w:val="18"/>
          <w:szCs w:val="18"/>
        </w:rPr>
      </w:r>
      <w:r w:rsidR="00AC3C55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FGDC Compliant metadata for:</w:t>
      </w:r>
    </w:p>
    <w:p w14:paraId="00AB1302" w14:textId="600D25DB" w:rsidR="00203E7C" w:rsidRPr="00D5626C" w:rsidRDefault="00AC3C55" w:rsidP="00AF487A">
      <w:pPr>
        <w:ind w:left="14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>
        <w:rPr>
          <w:rFonts w:ascii="Georgia" w:hAnsi="Georgia"/>
          <w:sz w:val="18"/>
          <w:szCs w:val="18"/>
        </w:rPr>
      </w:r>
      <w:r>
        <w:rPr>
          <w:rFonts w:ascii="Georgia" w:hAnsi="Georgia"/>
          <w:sz w:val="18"/>
          <w:szCs w:val="18"/>
        </w:rPr>
        <w:fldChar w:fldCharType="end"/>
      </w:r>
      <w:r w:rsidR="00203E7C" w:rsidRPr="00D5626C">
        <w:rPr>
          <w:rFonts w:ascii="Georgia" w:hAnsi="Georgia"/>
          <w:sz w:val="18"/>
          <w:szCs w:val="18"/>
        </w:rPr>
        <w:t xml:space="preserve">  </w:t>
      </w:r>
      <w:r w:rsidR="00EE1634" w:rsidRPr="00D5626C">
        <w:rPr>
          <w:rFonts w:ascii="Georgia" w:hAnsi="Georgia"/>
          <w:sz w:val="18"/>
          <w:szCs w:val="18"/>
        </w:rPr>
        <w:t>D</w:t>
      </w:r>
      <w:r w:rsidR="00203E7C" w:rsidRPr="00D5626C">
        <w:rPr>
          <w:rFonts w:ascii="Georgia" w:hAnsi="Georgia"/>
          <w:sz w:val="18"/>
          <w:szCs w:val="18"/>
        </w:rPr>
        <w:t>eliverables (</w:t>
      </w:r>
      <w:r w:rsidR="00AF487A">
        <w:rPr>
          <w:rFonts w:ascii="Georgia" w:hAnsi="Georgia"/>
          <w:sz w:val="18"/>
          <w:szCs w:val="18"/>
        </w:rPr>
        <w:t xml:space="preserve">Boundary, Tile Grid, LAS Extent, </w:t>
      </w:r>
      <w:r w:rsidR="00203E7C" w:rsidRPr="00D5626C">
        <w:rPr>
          <w:rFonts w:ascii="Georgia" w:hAnsi="Georgia"/>
          <w:sz w:val="18"/>
          <w:szCs w:val="18"/>
        </w:rPr>
        <w:t xml:space="preserve">LAS, DEM, </w:t>
      </w:r>
      <w:r w:rsidR="00EE1634" w:rsidRPr="00D5626C">
        <w:rPr>
          <w:rFonts w:ascii="Georgia" w:hAnsi="Georgia"/>
          <w:sz w:val="18"/>
          <w:szCs w:val="18"/>
        </w:rPr>
        <w:t xml:space="preserve">DSM, </w:t>
      </w:r>
      <w:r w:rsidR="00203E7C" w:rsidRPr="00D5626C">
        <w:rPr>
          <w:rFonts w:ascii="Georgia" w:hAnsi="Georgia"/>
          <w:sz w:val="18"/>
          <w:szCs w:val="18"/>
        </w:rPr>
        <w:t>Breakline</w:t>
      </w:r>
      <w:r w:rsidR="00C02233">
        <w:rPr>
          <w:rFonts w:ascii="Georgia" w:hAnsi="Georgia"/>
          <w:sz w:val="18"/>
          <w:szCs w:val="18"/>
        </w:rPr>
        <w:t xml:space="preserve">s, Intensity Imagery, Lifts, Contours, </w:t>
      </w:r>
      <w:r w:rsidR="00AF487A">
        <w:rPr>
          <w:rFonts w:ascii="Georgia" w:hAnsi="Georgia"/>
          <w:sz w:val="18"/>
          <w:szCs w:val="18"/>
        </w:rPr>
        <w:t xml:space="preserve">Survey Checkpoints, Calibration Points, </w:t>
      </w:r>
      <w:r w:rsidR="00C02233">
        <w:rPr>
          <w:rFonts w:ascii="Georgia" w:hAnsi="Georgia"/>
          <w:sz w:val="18"/>
          <w:szCs w:val="18"/>
        </w:rPr>
        <w:t>and Project</w:t>
      </w:r>
      <w:r w:rsidR="00203E7C" w:rsidRPr="00D5626C">
        <w:rPr>
          <w:rFonts w:ascii="Georgia" w:hAnsi="Georgia"/>
          <w:sz w:val="18"/>
          <w:szCs w:val="18"/>
        </w:rPr>
        <w:t>)</w:t>
      </w:r>
    </w:p>
    <w:p w14:paraId="3E04DD76" w14:textId="77777777" w:rsidR="00203E7C" w:rsidRPr="00D5626C" w:rsidRDefault="00203E7C" w:rsidP="00203E7C">
      <w:pPr>
        <w:rPr>
          <w:rFonts w:ascii="Georgia" w:hAnsi="Georgia"/>
          <w:sz w:val="18"/>
          <w:szCs w:val="18"/>
        </w:rPr>
      </w:pPr>
    </w:p>
    <w:p w14:paraId="5BB0D860" w14:textId="187AAE24" w:rsidR="00203E7C" w:rsidRPr="00D5626C" w:rsidRDefault="00AC3C55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Project Reports</w:t>
      </w:r>
    </w:p>
    <w:p w14:paraId="2A69BE62" w14:textId="7CE83BC0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AC3C55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C3C55">
        <w:rPr>
          <w:rFonts w:ascii="Georgia" w:hAnsi="Georgia"/>
          <w:sz w:val="18"/>
          <w:szCs w:val="18"/>
        </w:rPr>
        <w:instrText xml:space="preserve"> FORMCHECKBOX </w:instrText>
      </w:r>
      <w:r w:rsidR="00AC3C55">
        <w:rPr>
          <w:rFonts w:ascii="Georgia" w:hAnsi="Georgia"/>
          <w:sz w:val="18"/>
          <w:szCs w:val="18"/>
        </w:rPr>
      </w:r>
      <w:r w:rsidR="00AC3C55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Collection Report detailing m</w:t>
      </w:r>
      <w:r w:rsidR="00C02233">
        <w:rPr>
          <w:rFonts w:ascii="Georgia" w:hAnsi="Georgia"/>
          <w:sz w:val="18"/>
          <w:szCs w:val="18"/>
        </w:rPr>
        <w:t>ission planning, flight logs, acquisition, and calibration</w:t>
      </w:r>
    </w:p>
    <w:p w14:paraId="35B97178" w14:textId="696786F9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AC3C55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C3C55">
        <w:rPr>
          <w:rFonts w:ascii="Georgia" w:hAnsi="Georgia"/>
          <w:sz w:val="18"/>
          <w:szCs w:val="18"/>
        </w:rPr>
        <w:instrText xml:space="preserve"> FORMCHECKBOX </w:instrText>
      </w:r>
      <w:r w:rsidR="00AC3C55">
        <w:rPr>
          <w:rFonts w:ascii="Georgia" w:hAnsi="Georgia"/>
          <w:sz w:val="18"/>
          <w:szCs w:val="18"/>
        </w:rPr>
      </w:r>
      <w:r w:rsidR="00AC3C55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="00C02233">
        <w:rPr>
          <w:rFonts w:ascii="Georgia" w:hAnsi="Georgia"/>
          <w:sz w:val="18"/>
          <w:szCs w:val="18"/>
        </w:rPr>
        <w:t>Control Points used by Acquisition Partner are listed</w:t>
      </w:r>
      <w:r w:rsidRPr="00D5626C">
        <w:rPr>
          <w:rFonts w:ascii="Georgia" w:hAnsi="Georgia"/>
          <w:sz w:val="18"/>
          <w:szCs w:val="18"/>
        </w:rPr>
        <w:t xml:space="preserve"> </w:t>
      </w:r>
    </w:p>
    <w:p w14:paraId="2642E774" w14:textId="0AF97A02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AC3C55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C3C55">
        <w:rPr>
          <w:rFonts w:ascii="Georgia" w:hAnsi="Georgia"/>
          <w:sz w:val="18"/>
          <w:szCs w:val="18"/>
        </w:rPr>
        <w:instrText xml:space="preserve"> FORMCHECKBOX </w:instrText>
      </w:r>
      <w:r w:rsidR="00AC3C55">
        <w:rPr>
          <w:rFonts w:ascii="Georgia" w:hAnsi="Georgia"/>
          <w:sz w:val="18"/>
          <w:szCs w:val="18"/>
        </w:rPr>
      </w:r>
      <w:r w:rsidR="00AC3C55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Processing report</w:t>
      </w:r>
    </w:p>
    <w:p w14:paraId="6FB62554" w14:textId="05D0E813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AC3C55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C3C55">
        <w:rPr>
          <w:rFonts w:ascii="Georgia" w:hAnsi="Georgia"/>
          <w:sz w:val="18"/>
          <w:szCs w:val="18"/>
        </w:rPr>
        <w:instrText xml:space="preserve"> FORMCHECKBOX </w:instrText>
      </w:r>
      <w:r w:rsidR="00AC3C55">
        <w:rPr>
          <w:rFonts w:ascii="Georgia" w:hAnsi="Georgia"/>
          <w:sz w:val="18"/>
          <w:szCs w:val="18"/>
        </w:rPr>
      </w:r>
      <w:r w:rsidR="00AC3C55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QA/QC Reports</w:t>
      </w:r>
    </w:p>
    <w:p w14:paraId="39C2FFB4" w14:textId="77777777" w:rsidR="001A7C03" w:rsidRPr="00D5626C" w:rsidRDefault="001A7C03" w:rsidP="00203E7C">
      <w:pPr>
        <w:rPr>
          <w:rFonts w:ascii="Georgia" w:hAnsi="Georgia"/>
          <w:sz w:val="18"/>
          <w:szCs w:val="18"/>
        </w:rPr>
      </w:pPr>
    </w:p>
    <w:p w14:paraId="0E6E9F83" w14:textId="361D695B" w:rsidR="00203E7C" w:rsidRPr="00D5626C" w:rsidRDefault="001C0509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D400C3">
        <w:rPr>
          <w:rFonts w:ascii="Georgia" w:hAnsi="Georgia"/>
        </w:rPr>
      </w:r>
      <w:r w:rsidR="00D400C3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Extents</w:t>
      </w:r>
    </w:p>
    <w:p w14:paraId="44EA234E" w14:textId="5F76FDE2" w:rsidR="00203E7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</w:t>
      </w:r>
      <w:r w:rsidR="00C02233" w:rsidRPr="000A2546">
        <w:rPr>
          <w:rFonts w:ascii="Georgia" w:hAnsi="Georgia"/>
          <w:sz w:val="18"/>
          <w:szCs w:val="18"/>
        </w:rPr>
        <w:t xml:space="preserve">Tile grid in </w:t>
      </w:r>
      <w:proofErr w:type="spellStart"/>
      <w:r w:rsidR="00C02233" w:rsidRPr="000A2546">
        <w:rPr>
          <w:rFonts w:ascii="Georgia" w:hAnsi="Georgia"/>
          <w:sz w:val="18"/>
          <w:szCs w:val="18"/>
        </w:rPr>
        <w:t>Shapefile</w:t>
      </w:r>
      <w:proofErr w:type="spellEnd"/>
      <w:r w:rsidR="00C02233" w:rsidRPr="000A2546">
        <w:rPr>
          <w:rFonts w:ascii="Georgia" w:hAnsi="Georgia"/>
          <w:sz w:val="18"/>
          <w:szCs w:val="18"/>
        </w:rPr>
        <w:t xml:space="preserve"> format derived from the </w:t>
      </w:r>
      <w:proofErr w:type="spellStart"/>
      <w:r w:rsidR="00C02233" w:rsidRPr="000A2546">
        <w:rPr>
          <w:rFonts w:ascii="Georgia" w:hAnsi="Georgia"/>
          <w:sz w:val="18"/>
          <w:szCs w:val="18"/>
        </w:rPr>
        <w:t>LiDAR</w:t>
      </w:r>
      <w:proofErr w:type="spellEnd"/>
      <w:r w:rsidR="00C02233" w:rsidRPr="000A2546">
        <w:rPr>
          <w:rFonts w:ascii="Georgia" w:hAnsi="Georgia"/>
          <w:sz w:val="18"/>
          <w:szCs w:val="18"/>
        </w:rPr>
        <w:t xml:space="preserve"> Deliverable</w:t>
      </w:r>
    </w:p>
    <w:p w14:paraId="65594272" w14:textId="4F57D5B7" w:rsidR="00C02233" w:rsidRPr="00D5626C" w:rsidRDefault="001C0509" w:rsidP="00C02233">
      <w:pPr>
        <w:ind w:firstLine="7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r w:rsidR="00C02233" w:rsidRPr="00D5626C">
        <w:rPr>
          <w:rFonts w:ascii="Georgia" w:hAnsi="Georgia"/>
          <w:sz w:val="18"/>
          <w:szCs w:val="18"/>
        </w:rPr>
        <w:t xml:space="preserve">  </w:t>
      </w:r>
      <w:r w:rsidR="00C02233" w:rsidRPr="000A2546">
        <w:rPr>
          <w:rFonts w:ascii="Georgia" w:hAnsi="Georgia"/>
          <w:sz w:val="18"/>
          <w:szCs w:val="18"/>
        </w:rPr>
        <w:t xml:space="preserve">Tile grid according to </w:t>
      </w:r>
      <w:r w:rsidR="00741EFA">
        <w:rPr>
          <w:rFonts w:ascii="Georgia" w:hAnsi="Georgia"/>
          <w:sz w:val="18"/>
          <w:szCs w:val="18"/>
        </w:rPr>
        <w:t>VBMP</w:t>
      </w:r>
      <w:r w:rsidR="00C02233" w:rsidRPr="000A2546">
        <w:rPr>
          <w:rFonts w:ascii="Georgia" w:hAnsi="Georgia"/>
          <w:sz w:val="18"/>
          <w:szCs w:val="18"/>
        </w:rPr>
        <w:t xml:space="preserve"> format, </w:t>
      </w:r>
      <w:r w:rsidR="00C02233" w:rsidRPr="00741EFA">
        <w:rPr>
          <w:rFonts w:ascii="Georgia" w:hAnsi="Georgia"/>
          <w:sz w:val="18"/>
          <w:szCs w:val="18"/>
        </w:rPr>
        <w:t xml:space="preserve">5000 </w:t>
      </w:r>
      <w:proofErr w:type="spellStart"/>
      <w:r w:rsidR="00C02233" w:rsidRPr="00741EFA">
        <w:rPr>
          <w:rFonts w:ascii="Georgia" w:hAnsi="Georgia"/>
          <w:sz w:val="18"/>
          <w:szCs w:val="18"/>
        </w:rPr>
        <w:t>ft</w:t>
      </w:r>
      <w:proofErr w:type="spellEnd"/>
      <w:r w:rsidR="00C02233" w:rsidRPr="00741EFA">
        <w:rPr>
          <w:rFonts w:ascii="Georgia" w:hAnsi="Georgia"/>
          <w:sz w:val="18"/>
          <w:szCs w:val="18"/>
        </w:rPr>
        <w:t xml:space="preserve"> x 5000 </w:t>
      </w:r>
      <w:proofErr w:type="spellStart"/>
      <w:r w:rsidR="00C02233" w:rsidRPr="00741EFA">
        <w:rPr>
          <w:rFonts w:ascii="Georgia" w:hAnsi="Georgia"/>
          <w:sz w:val="18"/>
          <w:szCs w:val="18"/>
        </w:rPr>
        <w:t>ft</w:t>
      </w:r>
      <w:proofErr w:type="spellEnd"/>
      <w:r w:rsidR="00C02233" w:rsidRPr="00741EFA">
        <w:rPr>
          <w:rFonts w:ascii="Georgia" w:hAnsi="Georgia"/>
          <w:sz w:val="18"/>
          <w:szCs w:val="18"/>
        </w:rPr>
        <w:t>, and</w:t>
      </w:r>
      <w:r w:rsidR="00C02233" w:rsidRPr="000A2546">
        <w:rPr>
          <w:rFonts w:ascii="Georgia" w:hAnsi="Georgia"/>
          <w:sz w:val="18"/>
          <w:szCs w:val="18"/>
        </w:rPr>
        <w:t xml:space="preserve"> in </w:t>
      </w:r>
      <w:proofErr w:type="spellStart"/>
      <w:r w:rsidR="00C02233" w:rsidRPr="000A2546">
        <w:rPr>
          <w:rFonts w:ascii="Georgia" w:hAnsi="Georgia"/>
          <w:sz w:val="18"/>
          <w:szCs w:val="18"/>
        </w:rPr>
        <w:t>Shapefile</w:t>
      </w:r>
      <w:proofErr w:type="spellEnd"/>
      <w:r w:rsidR="00C02233" w:rsidRPr="000A2546">
        <w:rPr>
          <w:rFonts w:ascii="Georgia" w:hAnsi="Georgia"/>
          <w:sz w:val="18"/>
          <w:szCs w:val="18"/>
        </w:rPr>
        <w:t xml:space="preserve"> format</w:t>
      </w:r>
    </w:p>
    <w:p w14:paraId="2246FA59" w14:textId="6D92B9D6" w:rsidR="001A7C03" w:rsidRDefault="001A7C03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Project Boundary buffered 1</w:t>
      </w:r>
      <w:r w:rsidR="00D5626C">
        <w:rPr>
          <w:rFonts w:ascii="Georgia" w:hAnsi="Georgia"/>
          <w:sz w:val="18"/>
          <w:szCs w:val="18"/>
        </w:rPr>
        <w:t>0</w:t>
      </w:r>
      <w:r w:rsidRPr="00D5626C">
        <w:rPr>
          <w:rFonts w:ascii="Georgia" w:hAnsi="Georgia"/>
          <w:sz w:val="18"/>
          <w:szCs w:val="18"/>
        </w:rPr>
        <w:t xml:space="preserve">0 meters and delivered as </w:t>
      </w:r>
      <w:proofErr w:type="spellStart"/>
      <w:r w:rsidRPr="00D5626C">
        <w:rPr>
          <w:rFonts w:ascii="Georgia" w:hAnsi="Georgia"/>
          <w:sz w:val="18"/>
          <w:szCs w:val="18"/>
        </w:rPr>
        <w:t>shapefile</w:t>
      </w:r>
      <w:proofErr w:type="spellEnd"/>
    </w:p>
    <w:p w14:paraId="17FEFCEE" w14:textId="77777777" w:rsidR="00C02233" w:rsidRPr="00D5626C" w:rsidRDefault="00C02233" w:rsidP="00203E7C">
      <w:pPr>
        <w:rPr>
          <w:rFonts w:ascii="Georgia" w:hAnsi="Georgia"/>
          <w:sz w:val="18"/>
          <w:szCs w:val="18"/>
        </w:rPr>
      </w:pPr>
    </w:p>
    <w:p w14:paraId="2C39ECB6" w14:textId="57FFC3D2" w:rsidR="00203E7C" w:rsidRPr="00D5626C" w:rsidRDefault="001C0509" w:rsidP="00203E7C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D400C3">
        <w:rPr>
          <w:rFonts w:ascii="Georgia" w:hAnsi="Georgia"/>
        </w:rPr>
      </w:r>
      <w:r w:rsidR="00D400C3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203E7C" w:rsidRPr="00D5626C">
        <w:rPr>
          <w:rFonts w:ascii="Georgia" w:hAnsi="Georgia"/>
        </w:rPr>
        <w:tab/>
      </w:r>
      <w:r w:rsidR="00203E7C" w:rsidRPr="00D5626C">
        <w:rPr>
          <w:rFonts w:ascii="Georgia" w:hAnsi="Georgia"/>
          <w:b/>
        </w:rPr>
        <w:t>Breakline Data</w:t>
      </w:r>
    </w:p>
    <w:p w14:paraId="453AC913" w14:textId="5B486F81" w:rsidR="00203E7C" w:rsidRPr="00D5626C" w:rsidRDefault="00203E7C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Breakline Data in GDB</w:t>
      </w:r>
    </w:p>
    <w:p w14:paraId="7B40B843" w14:textId="5D921F39" w:rsidR="00203E7C" w:rsidRPr="00D5626C" w:rsidRDefault="00242DEB" w:rsidP="00203E7C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sz w:val="18"/>
          <w:szCs w:val="18"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Breakline Data as </w:t>
      </w:r>
      <w:proofErr w:type="spellStart"/>
      <w:r w:rsidRPr="00D5626C">
        <w:rPr>
          <w:rFonts w:ascii="Georgia" w:hAnsi="Georgia"/>
          <w:sz w:val="18"/>
          <w:szCs w:val="18"/>
        </w:rPr>
        <w:t>Shapefiles</w:t>
      </w:r>
      <w:proofErr w:type="spellEnd"/>
    </w:p>
    <w:p w14:paraId="7CE9E4C9" w14:textId="77777777" w:rsidR="00242DEB" w:rsidRPr="00D5626C" w:rsidRDefault="00242DEB" w:rsidP="00203E7C">
      <w:pPr>
        <w:rPr>
          <w:rFonts w:ascii="Georgia" w:hAnsi="Georgia"/>
        </w:rPr>
      </w:pPr>
    </w:p>
    <w:p w14:paraId="1867B6BB" w14:textId="54FF7253" w:rsidR="00E96DEA" w:rsidRPr="00D5626C" w:rsidRDefault="001C0509" w:rsidP="00E96DEA">
      <w:pPr>
        <w:rPr>
          <w:rFonts w:ascii="Georgia" w:hAnsi="Georgia"/>
          <w:b/>
        </w:rPr>
      </w:pPr>
      <w:r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D400C3">
        <w:rPr>
          <w:rFonts w:ascii="Georgia" w:hAnsi="Georgia"/>
        </w:rPr>
      </w:r>
      <w:r w:rsidR="00D400C3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 w:rsidR="00E96DEA" w:rsidRPr="00D5626C">
        <w:rPr>
          <w:rFonts w:ascii="Georgia" w:hAnsi="Georgia"/>
        </w:rPr>
        <w:tab/>
      </w:r>
      <w:r w:rsidR="00E96DEA" w:rsidRPr="00D5626C">
        <w:rPr>
          <w:rFonts w:ascii="Georgia" w:hAnsi="Georgia"/>
          <w:b/>
        </w:rPr>
        <w:t>Intensity Imagery</w:t>
      </w:r>
    </w:p>
    <w:p w14:paraId="5DD9EE90" w14:textId="5AD7AAE9" w:rsidR="00E96DEA" w:rsidRDefault="00E96DEA" w:rsidP="00E96DEA">
      <w:pPr>
        <w:rPr>
          <w:rFonts w:ascii="Georgia" w:hAnsi="Georgia"/>
          <w:sz w:val="18"/>
          <w:szCs w:val="18"/>
        </w:rPr>
      </w:pPr>
      <w:r w:rsidRPr="00D5626C">
        <w:rPr>
          <w:rFonts w:ascii="Georgia" w:hAnsi="Georgia"/>
          <w:b/>
        </w:rPr>
        <w:tab/>
      </w:r>
      <w:r w:rsidR="001C0509">
        <w:rPr>
          <w:rFonts w:ascii="Georgia" w:hAnsi="Georgi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0509">
        <w:rPr>
          <w:rFonts w:ascii="Georgia" w:hAnsi="Georgia"/>
          <w:sz w:val="18"/>
          <w:szCs w:val="18"/>
        </w:rPr>
        <w:instrText xml:space="preserve"> FORMCHECKBOX </w:instrText>
      </w:r>
      <w:r w:rsidR="00D400C3">
        <w:rPr>
          <w:rFonts w:ascii="Georgia" w:hAnsi="Georgia"/>
          <w:sz w:val="18"/>
          <w:szCs w:val="18"/>
        </w:rPr>
      </w:r>
      <w:r w:rsidR="00D400C3">
        <w:rPr>
          <w:rFonts w:ascii="Georgia" w:hAnsi="Georgia"/>
          <w:sz w:val="18"/>
          <w:szCs w:val="18"/>
        </w:rPr>
        <w:fldChar w:fldCharType="separate"/>
      </w:r>
      <w:r w:rsidR="001C0509">
        <w:rPr>
          <w:rFonts w:ascii="Georgia" w:hAnsi="Georgia"/>
          <w:sz w:val="18"/>
          <w:szCs w:val="18"/>
        </w:rPr>
        <w:fldChar w:fldCharType="end"/>
      </w:r>
      <w:r w:rsidRPr="00D5626C">
        <w:rPr>
          <w:rFonts w:ascii="Georgia" w:hAnsi="Georgia"/>
          <w:sz w:val="18"/>
          <w:szCs w:val="18"/>
        </w:rPr>
        <w:t xml:space="preserve">  Intensity imagery in </w:t>
      </w:r>
      <w:proofErr w:type="spellStart"/>
      <w:r w:rsidRPr="00D5626C">
        <w:rPr>
          <w:rFonts w:ascii="Georgia" w:hAnsi="Georgia"/>
          <w:sz w:val="18"/>
          <w:szCs w:val="18"/>
        </w:rPr>
        <w:t>GeoTIFF</w:t>
      </w:r>
      <w:proofErr w:type="spellEnd"/>
      <w:r w:rsidRPr="00D5626C">
        <w:rPr>
          <w:rFonts w:ascii="Georgia" w:hAnsi="Georgia"/>
          <w:sz w:val="18"/>
          <w:szCs w:val="18"/>
        </w:rPr>
        <w:t xml:space="preserve"> format and </w:t>
      </w:r>
      <w:r w:rsidR="00A4571B">
        <w:rPr>
          <w:rFonts w:ascii="Georgia" w:hAnsi="Georgia"/>
          <w:sz w:val="18"/>
          <w:szCs w:val="18"/>
        </w:rPr>
        <w:t>2.5’</w:t>
      </w:r>
      <w:r w:rsidRPr="00D5626C">
        <w:rPr>
          <w:rFonts w:ascii="Georgia" w:hAnsi="Georgia"/>
          <w:sz w:val="18"/>
          <w:szCs w:val="18"/>
        </w:rPr>
        <w:t xml:space="preserve"> pixel size</w:t>
      </w:r>
    </w:p>
    <w:p w14:paraId="0CA1E0DC" w14:textId="77777777" w:rsidR="00C02233" w:rsidRDefault="00C02233" w:rsidP="00E96DEA">
      <w:pPr>
        <w:rPr>
          <w:rFonts w:ascii="Georgia" w:hAnsi="Georgia"/>
          <w:sz w:val="18"/>
          <w:szCs w:val="18"/>
        </w:rPr>
      </w:pPr>
    </w:p>
    <w:p w14:paraId="5E9C5F70" w14:textId="77777777" w:rsidR="00203E7C" w:rsidRPr="00D5626C" w:rsidRDefault="00203E7C" w:rsidP="00203E7C">
      <w:pPr>
        <w:rPr>
          <w:rFonts w:ascii="Georgia" w:hAnsi="Georgia"/>
        </w:rPr>
      </w:pPr>
    </w:p>
    <w:p w14:paraId="30063F4E" w14:textId="77777777" w:rsidR="00203E7C" w:rsidRPr="00D5626C" w:rsidRDefault="00203E7C" w:rsidP="00CC541A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lastRenderedPageBreak/>
        <w:t>Raw Point Cloud Data</w:t>
      </w:r>
    </w:p>
    <w:p w14:paraId="7AB75139" w14:textId="4A51DE50" w:rsidR="00203E7C" w:rsidRPr="00CC541A" w:rsidRDefault="00203E7C" w:rsidP="00D6599F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Raw Point Cloud Data </w:t>
      </w:r>
      <w:r w:rsidR="00AC3C55">
        <w:rPr>
          <w:rFonts w:ascii="Georgia" w:hAnsi="Georgia"/>
          <w:sz w:val="22"/>
          <w:szCs w:val="22"/>
        </w:rPr>
        <w:t>is currently being upda</w:t>
      </w:r>
      <w:r w:rsidR="00D400C3">
        <w:rPr>
          <w:rFonts w:ascii="Georgia" w:hAnsi="Georgia"/>
          <w:sz w:val="22"/>
          <w:szCs w:val="22"/>
        </w:rPr>
        <w:t>ted to the new WKT guidance. The raw point cloud data</w:t>
      </w:r>
      <w:r w:rsidR="00AC3C55">
        <w:rPr>
          <w:rFonts w:ascii="Georgia" w:hAnsi="Georgia"/>
          <w:sz w:val="22"/>
          <w:szCs w:val="22"/>
        </w:rPr>
        <w:t xml:space="preserve"> will be included in the next delivery. </w:t>
      </w:r>
    </w:p>
    <w:p w14:paraId="65B3F942" w14:textId="77777777" w:rsidR="00203E7C" w:rsidRPr="00D5626C" w:rsidRDefault="00203E7C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Classified Point Cloud</w:t>
      </w:r>
    </w:p>
    <w:p w14:paraId="446E3510" w14:textId="06EB91C8" w:rsidR="00D6599F" w:rsidRPr="00CC541A" w:rsidRDefault="00D6599F" w:rsidP="00D6599F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>Classified point cloud data has been delivered tiled to 5000’ x 5000’</w:t>
      </w:r>
      <w:r w:rsidR="009D1B36">
        <w:rPr>
          <w:rFonts w:ascii="Georgia" w:hAnsi="Georgia"/>
          <w:sz w:val="22"/>
          <w:szCs w:val="22"/>
        </w:rPr>
        <w:t xml:space="preserve"> </w:t>
      </w:r>
      <w:r w:rsidRPr="00CC541A">
        <w:rPr>
          <w:rFonts w:ascii="Georgia" w:hAnsi="Georgia"/>
          <w:sz w:val="22"/>
          <w:szCs w:val="22"/>
        </w:rPr>
        <w:t xml:space="preserve">tiles that are named </w:t>
      </w:r>
      <w:r w:rsidR="0070683B">
        <w:rPr>
          <w:rFonts w:ascii="Georgia" w:hAnsi="Georgia"/>
          <w:sz w:val="22"/>
          <w:szCs w:val="22"/>
        </w:rPr>
        <w:t xml:space="preserve">according to the </w:t>
      </w:r>
      <w:r w:rsidR="006304EE">
        <w:rPr>
          <w:rFonts w:ascii="Georgia" w:hAnsi="Georgia"/>
          <w:sz w:val="22"/>
          <w:szCs w:val="22"/>
        </w:rPr>
        <w:t>VBMP</w:t>
      </w:r>
      <w:r w:rsidRPr="00CC541A">
        <w:rPr>
          <w:rFonts w:ascii="Georgia" w:hAnsi="Georgia"/>
          <w:sz w:val="22"/>
          <w:szCs w:val="22"/>
        </w:rPr>
        <w:t xml:space="preserve">.  The </w:t>
      </w:r>
      <w:r w:rsidR="00A4571B">
        <w:rPr>
          <w:rFonts w:ascii="Georgia" w:hAnsi="Georgia"/>
          <w:sz w:val="22"/>
          <w:szCs w:val="22"/>
        </w:rPr>
        <w:t xml:space="preserve">delivery consists of </w:t>
      </w:r>
      <w:r w:rsidR="00AC3C55">
        <w:rPr>
          <w:rFonts w:ascii="Georgia" w:hAnsi="Georgia"/>
          <w:sz w:val="22"/>
          <w:szCs w:val="22"/>
        </w:rPr>
        <w:t>4,255</w:t>
      </w:r>
      <w:r w:rsidR="00A4571B">
        <w:rPr>
          <w:rFonts w:ascii="Georgia" w:hAnsi="Georgia"/>
          <w:sz w:val="22"/>
          <w:szCs w:val="22"/>
        </w:rPr>
        <w:t xml:space="preserve"> </w:t>
      </w:r>
      <w:proofErr w:type="spellStart"/>
      <w:r w:rsidRPr="00CC541A">
        <w:rPr>
          <w:rFonts w:ascii="Georgia" w:hAnsi="Georgia"/>
          <w:sz w:val="22"/>
          <w:szCs w:val="22"/>
        </w:rPr>
        <w:t>LiDAR</w:t>
      </w:r>
      <w:proofErr w:type="spellEnd"/>
      <w:r w:rsidRPr="00CC541A">
        <w:rPr>
          <w:rFonts w:ascii="Georgia" w:hAnsi="Georgia"/>
          <w:sz w:val="22"/>
          <w:szCs w:val="22"/>
        </w:rPr>
        <w:t xml:space="preserve"> tiles that meet the project specified requirement.</w:t>
      </w:r>
    </w:p>
    <w:p w14:paraId="52F689B8" w14:textId="77777777" w:rsidR="00D6599F" w:rsidRPr="00D5626C" w:rsidRDefault="00D6599F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Bare Earth Surface (Raster DEM)</w:t>
      </w:r>
    </w:p>
    <w:p w14:paraId="570E28B1" w14:textId="55F14C79" w:rsidR="00D6599F" w:rsidRPr="00CC541A" w:rsidRDefault="00D6599F" w:rsidP="00571AEA">
      <w:pPr>
        <w:jc w:val="both"/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A total </w:t>
      </w:r>
      <w:r w:rsidR="00AC3C55">
        <w:rPr>
          <w:rFonts w:ascii="Georgia" w:hAnsi="Georgia"/>
          <w:sz w:val="22"/>
          <w:szCs w:val="22"/>
        </w:rPr>
        <w:t>4,255</w:t>
      </w:r>
      <w:r w:rsidRPr="00CC541A">
        <w:rPr>
          <w:rFonts w:ascii="Georgia" w:hAnsi="Georgia"/>
          <w:sz w:val="22"/>
          <w:szCs w:val="22"/>
        </w:rPr>
        <w:t xml:space="preserve"> 5000’ x 5000’ tiled bare earth raster DEMs in ERDAS IMG format have been delivered for thi</w:t>
      </w:r>
      <w:bookmarkStart w:id="4" w:name="_GoBack"/>
      <w:bookmarkEnd w:id="4"/>
      <w:r w:rsidRPr="00CC541A">
        <w:rPr>
          <w:rFonts w:ascii="Georgia" w:hAnsi="Georgia"/>
          <w:sz w:val="22"/>
          <w:szCs w:val="22"/>
        </w:rPr>
        <w:t xml:space="preserve">s project.  All tiles have a cell size of </w:t>
      </w:r>
      <w:r w:rsidR="00A4571B">
        <w:rPr>
          <w:rFonts w:ascii="Georgia" w:hAnsi="Georgia"/>
          <w:sz w:val="22"/>
          <w:szCs w:val="22"/>
        </w:rPr>
        <w:t>2.5</w:t>
      </w:r>
      <w:r w:rsidRPr="00CC541A">
        <w:rPr>
          <w:rFonts w:ascii="Georgia" w:hAnsi="Georgia"/>
          <w:sz w:val="22"/>
          <w:szCs w:val="22"/>
        </w:rPr>
        <w:t>’ and have been reviewed to ensure that they meet the project required specifications.</w:t>
      </w:r>
    </w:p>
    <w:p w14:paraId="0E9632FE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Metadata</w:t>
      </w:r>
    </w:p>
    <w:p w14:paraId="332EF3BF" w14:textId="632AF42D" w:rsidR="00571AEA" w:rsidRPr="00CC541A" w:rsidRDefault="00CC541A" w:rsidP="00571AEA">
      <w:pPr>
        <w:jc w:val="both"/>
        <w:rPr>
          <w:rFonts w:ascii="Georgia" w:hAnsi="Georgia"/>
          <w:sz w:val="22"/>
          <w:szCs w:val="22"/>
        </w:rPr>
      </w:pPr>
      <w:r w:rsidRPr="00FE778F">
        <w:rPr>
          <w:rFonts w:ascii="Georgia" w:hAnsi="Georgia"/>
          <w:sz w:val="22"/>
          <w:szCs w:val="22"/>
        </w:rPr>
        <w:t>Project level metadata for each of the deliverables (</w:t>
      </w:r>
      <w:r>
        <w:rPr>
          <w:rFonts w:ascii="Georgia" w:hAnsi="Georgia"/>
          <w:sz w:val="22"/>
          <w:szCs w:val="22"/>
        </w:rPr>
        <w:t>Swaths or Lifts, f</w:t>
      </w:r>
      <w:r w:rsidRPr="00FE778F">
        <w:rPr>
          <w:rFonts w:ascii="Georgia" w:hAnsi="Georgia"/>
          <w:sz w:val="22"/>
          <w:szCs w:val="22"/>
        </w:rPr>
        <w:t xml:space="preserve">ully classified </w:t>
      </w:r>
      <w:proofErr w:type="spellStart"/>
      <w:r w:rsidRPr="00FE778F">
        <w:rPr>
          <w:rFonts w:ascii="Georgia" w:hAnsi="Georgia"/>
          <w:sz w:val="22"/>
          <w:szCs w:val="22"/>
        </w:rPr>
        <w:t>LiDAR</w:t>
      </w:r>
      <w:proofErr w:type="spellEnd"/>
      <w:r>
        <w:rPr>
          <w:rFonts w:ascii="Georgia" w:hAnsi="Georgia"/>
          <w:sz w:val="22"/>
          <w:szCs w:val="22"/>
        </w:rPr>
        <w:t>,</w:t>
      </w:r>
      <w:r w:rsidRPr="00FE778F">
        <w:rPr>
          <w:rFonts w:ascii="Georgia" w:hAnsi="Georgia"/>
          <w:sz w:val="22"/>
          <w:szCs w:val="22"/>
        </w:rPr>
        <w:t xml:space="preserve"> breaklines, </w:t>
      </w:r>
      <w:r>
        <w:rPr>
          <w:rFonts w:ascii="Georgia" w:hAnsi="Georgia"/>
          <w:sz w:val="22"/>
          <w:szCs w:val="22"/>
        </w:rPr>
        <w:t>bare-earth</w:t>
      </w:r>
      <w:r w:rsidRPr="00FE778F">
        <w:rPr>
          <w:rFonts w:ascii="Georgia" w:hAnsi="Georgia"/>
          <w:sz w:val="22"/>
          <w:szCs w:val="22"/>
        </w:rPr>
        <w:t xml:space="preserve"> DEM</w:t>
      </w:r>
      <w:r>
        <w:rPr>
          <w:rFonts w:ascii="Georgia" w:hAnsi="Georgia"/>
          <w:sz w:val="22"/>
          <w:szCs w:val="22"/>
        </w:rPr>
        <w:t>s, intensity imagery,</w:t>
      </w:r>
      <w:r w:rsidR="000F3229">
        <w:rPr>
          <w:rFonts w:ascii="Georgia" w:hAnsi="Georgia"/>
          <w:sz w:val="22"/>
          <w:szCs w:val="22"/>
        </w:rPr>
        <w:t xml:space="preserve"> and</w:t>
      </w:r>
      <w:r>
        <w:rPr>
          <w:rFonts w:ascii="Georgia" w:hAnsi="Georgia"/>
          <w:sz w:val="22"/>
          <w:szCs w:val="22"/>
        </w:rPr>
        <w:t xml:space="preserve"> project</w:t>
      </w:r>
      <w:r w:rsidRPr="00FE778F">
        <w:rPr>
          <w:rFonts w:ascii="Georgia" w:hAnsi="Georgia"/>
          <w:sz w:val="22"/>
          <w:szCs w:val="22"/>
        </w:rPr>
        <w:t xml:space="preserve">) </w:t>
      </w:r>
      <w:r w:rsidR="009C66A7">
        <w:rPr>
          <w:rFonts w:ascii="Georgia" w:hAnsi="Georgia"/>
          <w:sz w:val="22"/>
          <w:szCs w:val="22"/>
        </w:rPr>
        <w:t xml:space="preserve">in </w:t>
      </w:r>
      <w:r w:rsidRPr="00FE778F">
        <w:rPr>
          <w:rFonts w:ascii="Georgia" w:hAnsi="Georgia"/>
          <w:sz w:val="22"/>
          <w:szCs w:val="22"/>
        </w:rPr>
        <w:t>XML format</w:t>
      </w:r>
      <w:r w:rsidR="000F3229">
        <w:rPr>
          <w:rFonts w:ascii="Georgia" w:hAnsi="Georgia"/>
          <w:sz w:val="22"/>
          <w:szCs w:val="22"/>
        </w:rPr>
        <w:t xml:space="preserve"> is</w:t>
      </w:r>
      <w:r w:rsidR="00AC3C55">
        <w:rPr>
          <w:rFonts w:ascii="Georgia" w:hAnsi="Georgia"/>
          <w:sz w:val="22"/>
          <w:szCs w:val="22"/>
        </w:rPr>
        <w:t xml:space="preserve"> included in this delivery</w:t>
      </w:r>
      <w:r w:rsidRPr="00FE778F">
        <w:rPr>
          <w:rFonts w:ascii="Georgia" w:hAnsi="Georgia"/>
          <w:sz w:val="22"/>
          <w:szCs w:val="22"/>
        </w:rPr>
        <w:t xml:space="preserve">.  Metadata </w:t>
      </w:r>
      <w:r>
        <w:rPr>
          <w:rFonts w:ascii="Georgia" w:hAnsi="Georgia"/>
          <w:sz w:val="22"/>
          <w:szCs w:val="22"/>
        </w:rPr>
        <w:t>has been</w:t>
      </w:r>
      <w:r w:rsidRPr="00FE778F">
        <w:rPr>
          <w:rFonts w:ascii="Georgia" w:hAnsi="Georgia"/>
          <w:sz w:val="22"/>
          <w:szCs w:val="22"/>
        </w:rPr>
        <w:t xml:space="preserve"> reviewed through the USGS </w:t>
      </w:r>
      <w:proofErr w:type="spellStart"/>
      <w:r w:rsidRPr="00FE778F">
        <w:rPr>
          <w:rFonts w:ascii="Georgia" w:hAnsi="Georgia"/>
          <w:sz w:val="22"/>
          <w:szCs w:val="22"/>
        </w:rPr>
        <w:t>metaparser</w:t>
      </w:r>
      <w:proofErr w:type="spellEnd"/>
      <w:r w:rsidRPr="00FE778F">
        <w:rPr>
          <w:rFonts w:ascii="Georgia" w:hAnsi="Georgia"/>
          <w:sz w:val="22"/>
          <w:szCs w:val="22"/>
        </w:rPr>
        <w:t xml:space="preserve"> tool to ensure that it is FGDC compliant</w:t>
      </w:r>
      <w:r w:rsidR="00571AEA" w:rsidRPr="00CC541A">
        <w:rPr>
          <w:rFonts w:ascii="Georgia" w:hAnsi="Georgia"/>
          <w:sz w:val="22"/>
          <w:szCs w:val="22"/>
        </w:rPr>
        <w:t xml:space="preserve">.  </w:t>
      </w:r>
    </w:p>
    <w:p w14:paraId="7CEEF091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Extents</w:t>
      </w:r>
    </w:p>
    <w:p w14:paraId="758FF5F7" w14:textId="543DC519" w:rsidR="00CC541A" w:rsidRPr="00604F09" w:rsidRDefault="00AC3C55" w:rsidP="00CC541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Six</w:t>
      </w:r>
      <w:r w:rsidR="00CC541A" w:rsidRPr="00604F09">
        <w:rPr>
          <w:rFonts w:ascii="Georgia" w:hAnsi="Georgia"/>
          <w:sz w:val="22"/>
          <w:szCs w:val="22"/>
        </w:rPr>
        <w:t xml:space="preserve"> ESRI </w:t>
      </w:r>
      <w:proofErr w:type="spellStart"/>
      <w:r w:rsidR="00CC541A" w:rsidRPr="00604F09">
        <w:rPr>
          <w:rFonts w:ascii="Georgia" w:hAnsi="Georgia"/>
          <w:sz w:val="22"/>
          <w:szCs w:val="22"/>
        </w:rPr>
        <w:t>shapefiles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are include</w:t>
      </w:r>
      <w:r w:rsidR="00CC541A">
        <w:rPr>
          <w:rFonts w:ascii="Georgia" w:hAnsi="Georgia"/>
          <w:sz w:val="22"/>
          <w:szCs w:val="22"/>
        </w:rPr>
        <w:t>d</w:t>
      </w:r>
      <w:r w:rsidR="00CC541A" w:rsidRPr="00604F09">
        <w:rPr>
          <w:rFonts w:ascii="Georgia" w:hAnsi="Georgia"/>
          <w:sz w:val="22"/>
          <w:szCs w:val="22"/>
        </w:rPr>
        <w:t xml:space="preserve"> with this delivery.  </w:t>
      </w:r>
      <w:r>
        <w:rPr>
          <w:rFonts w:ascii="Georgia" w:hAnsi="Georgia"/>
          <w:sz w:val="22"/>
          <w:szCs w:val="22"/>
        </w:rPr>
        <w:t>Two</w:t>
      </w:r>
      <w:r w:rsidR="00CC541A">
        <w:rPr>
          <w:rFonts w:ascii="Georgia" w:hAnsi="Georgia"/>
          <w:sz w:val="22"/>
          <w:szCs w:val="22"/>
        </w:rPr>
        <w:t xml:space="preserve"> </w:t>
      </w:r>
      <w:proofErr w:type="spellStart"/>
      <w:r w:rsidR="00CC541A">
        <w:rPr>
          <w:rFonts w:ascii="Georgia" w:hAnsi="Georgia"/>
          <w:sz w:val="22"/>
          <w:szCs w:val="22"/>
        </w:rPr>
        <w:t>shapefile</w:t>
      </w:r>
      <w:r>
        <w:rPr>
          <w:rFonts w:ascii="Georgia" w:hAnsi="Georgia"/>
          <w:sz w:val="22"/>
          <w:szCs w:val="22"/>
        </w:rPr>
        <w:t>s</w:t>
      </w:r>
      <w:proofErr w:type="spellEnd"/>
      <w:r w:rsidR="00CC541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are</w:t>
      </w:r>
      <w:r w:rsidR="00CC541A">
        <w:rPr>
          <w:rFonts w:ascii="Georgia" w:hAnsi="Georgia"/>
          <w:sz w:val="22"/>
          <w:szCs w:val="22"/>
        </w:rPr>
        <w:t xml:space="preserve"> the boundary of the project area buffered by 100 m</w:t>
      </w:r>
      <w:r>
        <w:rPr>
          <w:rFonts w:ascii="Georgia" w:hAnsi="Georgia"/>
          <w:sz w:val="22"/>
          <w:szCs w:val="22"/>
        </w:rPr>
        <w:t xml:space="preserve"> in both Virginia State Plane North and Virginia State Plane South</w:t>
      </w:r>
      <w:r w:rsidR="00CC541A">
        <w:rPr>
          <w:rFonts w:ascii="Georgia" w:hAnsi="Georgia"/>
          <w:sz w:val="22"/>
          <w:szCs w:val="22"/>
        </w:rPr>
        <w:t xml:space="preserve"> and is the processing boundary for all project data.  </w:t>
      </w:r>
      <w:r>
        <w:rPr>
          <w:rFonts w:ascii="Georgia" w:hAnsi="Georgia"/>
          <w:sz w:val="22"/>
          <w:szCs w:val="22"/>
        </w:rPr>
        <w:t xml:space="preserve">Two </w:t>
      </w:r>
      <w:proofErr w:type="spellStart"/>
      <w:r w:rsidR="00CC541A" w:rsidRPr="00604F09">
        <w:rPr>
          <w:rFonts w:ascii="Georgia" w:hAnsi="Georgia"/>
          <w:sz w:val="22"/>
          <w:szCs w:val="22"/>
        </w:rPr>
        <w:t>shapefile</w:t>
      </w:r>
      <w:r>
        <w:rPr>
          <w:rFonts w:ascii="Georgia" w:hAnsi="Georgia"/>
          <w:sz w:val="22"/>
          <w:szCs w:val="22"/>
        </w:rPr>
        <w:t>s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are</w:t>
      </w:r>
      <w:r w:rsidR="00CC541A" w:rsidRPr="00604F09">
        <w:rPr>
          <w:rFonts w:ascii="Georgia" w:hAnsi="Georgia"/>
          <w:sz w:val="22"/>
          <w:szCs w:val="22"/>
        </w:rPr>
        <w:t xml:space="preserve"> the tile grid</w:t>
      </w:r>
      <w:r>
        <w:rPr>
          <w:rFonts w:ascii="Georgia" w:hAnsi="Georgia"/>
          <w:sz w:val="22"/>
          <w:szCs w:val="22"/>
        </w:rPr>
        <w:t>s in both state plane zones</w:t>
      </w:r>
      <w:r w:rsidR="00CC541A" w:rsidRPr="00604F09">
        <w:rPr>
          <w:rFonts w:ascii="Georgia" w:hAnsi="Georgia"/>
          <w:sz w:val="22"/>
          <w:szCs w:val="22"/>
        </w:rPr>
        <w:t xml:space="preserve">, created and named according to </w:t>
      </w:r>
      <w:r w:rsidR="000F3229">
        <w:rPr>
          <w:rFonts w:ascii="Georgia" w:hAnsi="Georgia"/>
          <w:sz w:val="22"/>
          <w:szCs w:val="22"/>
        </w:rPr>
        <w:t>the VBMP</w:t>
      </w:r>
      <w:r>
        <w:rPr>
          <w:rFonts w:ascii="Georgia" w:hAnsi="Georgia"/>
          <w:sz w:val="22"/>
          <w:szCs w:val="22"/>
        </w:rPr>
        <w:t xml:space="preserve"> format. Two other</w:t>
      </w:r>
      <w:r w:rsidR="00D400C3">
        <w:rPr>
          <w:rFonts w:ascii="Georgia" w:hAnsi="Georgia"/>
          <w:sz w:val="22"/>
          <w:szCs w:val="22"/>
        </w:rPr>
        <w:t>s</w:t>
      </w:r>
      <w:r w:rsidR="00CC541A" w:rsidRPr="00604F09">
        <w:rPr>
          <w:rFonts w:ascii="Georgia" w:hAnsi="Georgia"/>
          <w:sz w:val="22"/>
          <w:szCs w:val="22"/>
        </w:rPr>
        <w:t xml:space="preserve"> </w:t>
      </w:r>
      <w:proofErr w:type="spellStart"/>
      <w:r w:rsidR="00CC541A" w:rsidRPr="00604F09">
        <w:rPr>
          <w:rFonts w:ascii="Georgia" w:hAnsi="Georgia"/>
          <w:sz w:val="22"/>
          <w:szCs w:val="22"/>
        </w:rPr>
        <w:t>shapefile</w:t>
      </w:r>
      <w:r w:rsidR="00D400C3">
        <w:rPr>
          <w:rFonts w:ascii="Georgia" w:hAnsi="Georgia"/>
          <w:sz w:val="22"/>
          <w:szCs w:val="22"/>
        </w:rPr>
        <w:t>s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are for</w:t>
      </w:r>
      <w:r w:rsidR="00CC541A" w:rsidRPr="00604F09">
        <w:rPr>
          <w:rFonts w:ascii="Georgia" w:hAnsi="Georgia"/>
          <w:sz w:val="22"/>
          <w:szCs w:val="22"/>
        </w:rPr>
        <w:t xml:space="preserve"> the extents of the actual LAS deliverable </w:t>
      </w:r>
      <w:r>
        <w:rPr>
          <w:rFonts w:ascii="Georgia" w:hAnsi="Georgia"/>
          <w:sz w:val="22"/>
          <w:szCs w:val="22"/>
        </w:rPr>
        <w:t xml:space="preserve">in both state plane zones </w:t>
      </w:r>
      <w:r w:rsidR="00CC541A" w:rsidRPr="00604F09">
        <w:rPr>
          <w:rFonts w:ascii="Georgia" w:hAnsi="Georgia"/>
          <w:sz w:val="22"/>
          <w:szCs w:val="22"/>
        </w:rPr>
        <w:t xml:space="preserve">to ensure that all delivered </w:t>
      </w:r>
      <w:proofErr w:type="spellStart"/>
      <w:r w:rsidR="00CC541A" w:rsidRPr="00604F09">
        <w:rPr>
          <w:rFonts w:ascii="Georgia" w:hAnsi="Georgia"/>
          <w:sz w:val="22"/>
          <w:szCs w:val="22"/>
        </w:rPr>
        <w:t>LiDAR</w:t>
      </w:r>
      <w:proofErr w:type="spellEnd"/>
      <w:r w:rsidR="00CC541A" w:rsidRPr="00604F09">
        <w:rPr>
          <w:rFonts w:ascii="Georgia" w:hAnsi="Georgia"/>
          <w:sz w:val="22"/>
          <w:szCs w:val="22"/>
        </w:rPr>
        <w:t xml:space="preserve"> ha</w:t>
      </w:r>
      <w:r w:rsidR="00CC541A">
        <w:rPr>
          <w:rFonts w:ascii="Georgia" w:hAnsi="Georgia"/>
          <w:sz w:val="22"/>
          <w:szCs w:val="22"/>
        </w:rPr>
        <w:t>ve</w:t>
      </w:r>
      <w:r w:rsidR="00CC541A" w:rsidRPr="00604F09">
        <w:rPr>
          <w:rFonts w:ascii="Georgia" w:hAnsi="Georgia"/>
          <w:sz w:val="22"/>
          <w:szCs w:val="22"/>
        </w:rPr>
        <w:t xml:space="preserve"> been accounted for.  The extents have been verified against the project boundary to ensure that there is full coverage for the project.</w:t>
      </w:r>
    </w:p>
    <w:p w14:paraId="2EDBF859" w14:textId="77777777" w:rsidR="00571AEA" w:rsidRPr="00D5626C" w:rsidRDefault="00571AEA" w:rsidP="00CC541A">
      <w:pPr>
        <w:pStyle w:val="Heading1"/>
        <w:spacing w:before="120"/>
        <w:rPr>
          <w:rFonts w:ascii="Georgia" w:hAnsi="Georgia"/>
        </w:rPr>
      </w:pPr>
      <w:r w:rsidRPr="00D5626C">
        <w:rPr>
          <w:rFonts w:ascii="Georgia" w:hAnsi="Georgia"/>
        </w:rPr>
        <w:t>Breakline Data</w:t>
      </w:r>
    </w:p>
    <w:p w14:paraId="47D32C4C" w14:textId="2B24DC97" w:rsidR="00A80538" w:rsidRPr="00CC541A" w:rsidRDefault="00571AEA">
      <w:pPr>
        <w:rPr>
          <w:rFonts w:ascii="Georgia" w:hAnsi="Georgia"/>
          <w:sz w:val="22"/>
          <w:szCs w:val="22"/>
        </w:rPr>
      </w:pPr>
      <w:r w:rsidRPr="00CC541A">
        <w:rPr>
          <w:rFonts w:ascii="Georgia" w:hAnsi="Georgia"/>
          <w:sz w:val="22"/>
          <w:szCs w:val="22"/>
        </w:rPr>
        <w:t xml:space="preserve">Breaklines </w:t>
      </w:r>
      <w:r w:rsidR="00953D41" w:rsidRPr="00CC541A">
        <w:rPr>
          <w:rFonts w:ascii="Georgia" w:hAnsi="Georgia"/>
          <w:sz w:val="22"/>
          <w:szCs w:val="22"/>
        </w:rPr>
        <w:t>have been delivered in an ESRI file geodatabase</w:t>
      </w:r>
      <w:r w:rsidR="00242DEB" w:rsidRPr="00CC541A">
        <w:rPr>
          <w:rFonts w:ascii="Georgia" w:hAnsi="Georgia"/>
          <w:sz w:val="22"/>
          <w:szCs w:val="22"/>
        </w:rPr>
        <w:t xml:space="preserve"> and as </w:t>
      </w:r>
      <w:proofErr w:type="spellStart"/>
      <w:r w:rsidR="00242DEB" w:rsidRPr="00CC541A">
        <w:rPr>
          <w:rFonts w:ascii="Georgia" w:hAnsi="Georgia"/>
          <w:sz w:val="22"/>
          <w:szCs w:val="22"/>
        </w:rPr>
        <w:t>shapefiles</w:t>
      </w:r>
      <w:proofErr w:type="spellEnd"/>
      <w:r w:rsidR="00953D41" w:rsidRPr="00CC541A">
        <w:rPr>
          <w:rFonts w:ascii="Georgia" w:hAnsi="Georgia"/>
          <w:sz w:val="22"/>
          <w:szCs w:val="22"/>
        </w:rPr>
        <w:t>.  Breaklines were derived to meet the project specifications as outlined in the SOW.</w:t>
      </w:r>
      <w:r w:rsidR="00AC3C55">
        <w:rPr>
          <w:rFonts w:ascii="Georgia" w:hAnsi="Georgia"/>
          <w:sz w:val="22"/>
          <w:szCs w:val="22"/>
        </w:rPr>
        <w:t xml:space="preserve"> </w:t>
      </w:r>
    </w:p>
    <w:p w14:paraId="0F0F7909" w14:textId="77777777" w:rsidR="00E96DEA" w:rsidRPr="00D5626C" w:rsidRDefault="00E96DEA" w:rsidP="00CC541A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Intensity Imagery</w:t>
      </w:r>
    </w:p>
    <w:p w14:paraId="5FA2F95A" w14:textId="6CBA35F6" w:rsidR="00E96DEA" w:rsidRPr="00CC6EDB" w:rsidRDefault="00E96DEA" w:rsidP="00E96DEA">
      <w:pPr>
        <w:jc w:val="both"/>
        <w:rPr>
          <w:rFonts w:ascii="Georgia" w:hAnsi="Georgia"/>
          <w:sz w:val="22"/>
          <w:szCs w:val="22"/>
        </w:rPr>
      </w:pPr>
      <w:r w:rsidRPr="00CC6EDB">
        <w:rPr>
          <w:rFonts w:ascii="Georgia" w:hAnsi="Georgia"/>
          <w:sz w:val="22"/>
          <w:szCs w:val="22"/>
        </w:rPr>
        <w:t xml:space="preserve">Intensity imagery is delivered tiled to 5000’ x 5000’ tiles that are named to according to the project tile grid.  The imagery is in </w:t>
      </w:r>
      <w:proofErr w:type="spellStart"/>
      <w:r w:rsidRPr="00CC6EDB">
        <w:rPr>
          <w:rFonts w:ascii="Georgia" w:hAnsi="Georgia"/>
          <w:sz w:val="22"/>
          <w:szCs w:val="22"/>
        </w:rPr>
        <w:t>GeoTIFF</w:t>
      </w:r>
      <w:proofErr w:type="spellEnd"/>
      <w:r w:rsidRPr="00CC6EDB">
        <w:rPr>
          <w:rFonts w:ascii="Georgia" w:hAnsi="Georgia"/>
          <w:sz w:val="22"/>
          <w:szCs w:val="22"/>
        </w:rPr>
        <w:t xml:space="preserve"> format with </w:t>
      </w:r>
      <w:r w:rsidR="001C0509">
        <w:rPr>
          <w:rFonts w:ascii="Georgia" w:hAnsi="Georgia"/>
          <w:sz w:val="22"/>
          <w:szCs w:val="22"/>
        </w:rPr>
        <w:t>2.5</w:t>
      </w:r>
      <w:r w:rsidRPr="00CC6EDB">
        <w:rPr>
          <w:rFonts w:ascii="Georgia" w:hAnsi="Georgia"/>
          <w:sz w:val="22"/>
          <w:szCs w:val="22"/>
        </w:rPr>
        <w:t xml:space="preserve"> </w:t>
      </w:r>
      <w:proofErr w:type="spellStart"/>
      <w:r w:rsidRPr="00CC6EDB">
        <w:rPr>
          <w:rFonts w:ascii="Georgia" w:hAnsi="Georgia"/>
          <w:sz w:val="22"/>
          <w:szCs w:val="22"/>
        </w:rPr>
        <w:t>ft</w:t>
      </w:r>
      <w:proofErr w:type="spellEnd"/>
      <w:r w:rsidRPr="00CC6EDB">
        <w:rPr>
          <w:rFonts w:ascii="Georgia" w:hAnsi="Georgia"/>
          <w:sz w:val="22"/>
          <w:szCs w:val="22"/>
        </w:rPr>
        <w:t xml:space="preserve"> pixel size.  The intensity imagery is created from the full point cloud </w:t>
      </w:r>
      <w:proofErr w:type="spellStart"/>
      <w:r w:rsidRPr="00CC6EDB">
        <w:rPr>
          <w:rFonts w:ascii="Georgia" w:hAnsi="Georgia"/>
          <w:sz w:val="22"/>
          <w:szCs w:val="22"/>
        </w:rPr>
        <w:t>LiDAR</w:t>
      </w:r>
      <w:proofErr w:type="spellEnd"/>
      <w:r w:rsidRPr="00CC6EDB">
        <w:rPr>
          <w:rFonts w:ascii="Georgia" w:hAnsi="Georgia"/>
          <w:sz w:val="22"/>
          <w:szCs w:val="22"/>
        </w:rPr>
        <w:t xml:space="preserve"> data.  The </w:t>
      </w:r>
      <w:r w:rsidR="00741EFA">
        <w:rPr>
          <w:rFonts w:ascii="Georgia" w:hAnsi="Georgia"/>
          <w:sz w:val="22"/>
          <w:szCs w:val="22"/>
        </w:rPr>
        <w:t xml:space="preserve">delivery consists of </w:t>
      </w:r>
      <w:r w:rsidR="00D400C3">
        <w:rPr>
          <w:rFonts w:ascii="Georgia" w:hAnsi="Georgia"/>
          <w:sz w:val="22"/>
          <w:szCs w:val="22"/>
        </w:rPr>
        <w:t>4,255</w:t>
      </w:r>
      <w:r w:rsidRPr="00CC6EDB">
        <w:rPr>
          <w:rFonts w:ascii="Georgia" w:hAnsi="Georgia"/>
          <w:sz w:val="22"/>
          <w:szCs w:val="22"/>
        </w:rPr>
        <w:t xml:space="preserve"> </w:t>
      </w:r>
      <w:proofErr w:type="spellStart"/>
      <w:r w:rsidRPr="00CC6EDB">
        <w:rPr>
          <w:rFonts w:ascii="Georgia" w:hAnsi="Georgia"/>
          <w:sz w:val="22"/>
          <w:szCs w:val="22"/>
        </w:rPr>
        <w:t>GeoTIFF</w:t>
      </w:r>
      <w:proofErr w:type="spellEnd"/>
      <w:r w:rsidRPr="00CC6EDB">
        <w:rPr>
          <w:rFonts w:ascii="Georgia" w:hAnsi="Georgia"/>
          <w:sz w:val="22"/>
          <w:szCs w:val="22"/>
        </w:rPr>
        <w:t xml:space="preserve"> tiles.</w:t>
      </w:r>
    </w:p>
    <w:p w14:paraId="0A44DC8C" w14:textId="77777777" w:rsidR="008B347F" w:rsidRPr="00D5626C" w:rsidRDefault="008B347F" w:rsidP="00CC541A">
      <w:pPr>
        <w:pStyle w:val="Heading1"/>
        <w:rPr>
          <w:rFonts w:ascii="Georgia" w:hAnsi="Georgia"/>
        </w:rPr>
      </w:pPr>
      <w:r w:rsidRPr="00D5626C">
        <w:rPr>
          <w:rFonts w:ascii="Georgia" w:hAnsi="Georgia"/>
        </w:rPr>
        <w:t>Other Comments</w:t>
      </w:r>
    </w:p>
    <w:p w14:paraId="0ECD9B16" w14:textId="453C6C43" w:rsidR="008B347F" w:rsidRPr="00CC6EDB" w:rsidRDefault="00D400C3" w:rsidP="008B347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Please note this delivery is split between </w:t>
      </w:r>
      <w:r w:rsidR="00AC3C55">
        <w:rPr>
          <w:rFonts w:ascii="Georgia" w:hAnsi="Georgia"/>
          <w:sz w:val="22"/>
          <w:szCs w:val="22"/>
        </w:rPr>
        <w:t>three hard drives: Sea Gate S/N NA7R43TV, Western Digital S/N WXV1E75AHYE5, Western Digital S/N WX31AA55</w:t>
      </w:r>
      <w:r>
        <w:rPr>
          <w:rFonts w:ascii="Georgia" w:hAnsi="Georgia"/>
          <w:sz w:val="22"/>
          <w:szCs w:val="22"/>
        </w:rPr>
        <w:t xml:space="preserve">7URU. </w:t>
      </w:r>
      <w:r w:rsidR="00AC3C55">
        <w:rPr>
          <w:rFonts w:ascii="Georgia" w:hAnsi="Georgia"/>
          <w:sz w:val="22"/>
          <w:szCs w:val="22"/>
        </w:rPr>
        <w:t xml:space="preserve"> </w:t>
      </w:r>
    </w:p>
    <w:p w14:paraId="00C365A0" w14:textId="77777777" w:rsidR="008B347F" w:rsidRPr="00CC6EDB" w:rsidRDefault="008B347F">
      <w:pPr>
        <w:rPr>
          <w:sz w:val="22"/>
          <w:szCs w:val="22"/>
        </w:rPr>
      </w:pPr>
    </w:p>
    <w:p w14:paraId="631E5B4D" w14:textId="77777777" w:rsidR="008B347F" w:rsidRDefault="008B347F" w:rsidP="008B347F">
      <w:pPr>
        <w:pStyle w:val="Heading1"/>
      </w:pPr>
    </w:p>
    <w:sectPr w:rsidR="008B347F" w:rsidSect="00A8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972F" w14:textId="77777777" w:rsidR="00CC541A" w:rsidRDefault="00CC541A" w:rsidP="00C3509A">
      <w:r>
        <w:separator/>
      </w:r>
    </w:p>
  </w:endnote>
  <w:endnote w:type="continuationSeparator" w:id="0">
    <w:p w14:paraId="28AE5110" w14:textId="77777777" w:rsidR="00CC541A" w:rsidRDefault="00CC541A" w:rsidP="00C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78DF" w14:textId="77777777" w:rsidR="00CC541A" w:rsidRDefault="006C7101" w:rsidP="00701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4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FD882" w14:textId="77777777" w:rsidR="00CC541A" w:rsidRDefault="00CC5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E860" w14:textId="77777777" w:rsidR="00CC541A" w:rsidRDefault="00CC541A" w:rsidP="00701D92">
    <w:pPr>
      <w:pStyle w:val="Footer"/>
      <w:jc w:val="center"/>
      <w:rPr>
        <w:rFonts w:ascii="Arial" w:hAnsi="Arial" w:cs="Arial"/>
        <w:sz w:val="18"/>
        <w:szCs w:val="18"/>
      </w:rPr>
    </w:pPr>
  </w:p>
  <w:p w14:paraId="50CAB019" w14:textId="77777777" w:rsidR="00CC541A" w:rsidRPr="005758AF" w:rsidRDefault="00CC541A" w:rsidP="00701D9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63C9D" w14:textId="77777777" w:rsidR="00CC541A" w:rsidRDefault="00CC541A" w:rsidP="00C3509A">
      <w:r>
        <w:separator/>
      </w:r>
    </w:p>
  </w:footnote>
  <w:footnote w:type="continuationSeparator" w:id="0">
    <w:p w14:paraId="295DB949" w14:textId="77777777" w:rsidR="00CC541A" w:rsidRDefault="00CC541A" w:rsidP="00C3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3954" w14:textId="77777777" w:rsidR="00CC541A" w:rsidRDefault="00D400C3">
    <w:pPr>
      <w:pStyle w:val="Header"/>
    </w:pPr>
    <w:ins w:id="0" w:author="Brian Mayfield" w:date="2009-07-31T09:38:00Z">
      <w:r>
        <w:rPr>
          <w:noProof/>
        </w:rPr>
        <w:pict w14:anchorId="6ACC0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5" type="#_x0000_t75" style="position:absolute;margin-left:-31.5pt;margin-top:-7.5pt;width:245pt;height:36.75pt;z-index:251660288;visibility:visible">
            <v:imagedata r:id="rId1" o:title="Dewberry_logo"/>
            <w10:wrap type="square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A1076"/>
    <w:multiLevelType w:val="multilevel"/>
    <w:tmpl w:val="52D8832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E7C"/>
    <w:rsid w:val="000A5873"/>
    <w:rsid w:val="000E62DB"/>
    <w:rsid w:val="000F3229"/>
    <w:rsid w:val="00132A69"/>
    <w:rsid w:val="001A7C03"/>
    <w:rsid w:val="001C0509"/>
    <w:rsid w:val="001D048C"/>
    <w:rsid w:val="00203E7C"/>
    <w:rsid w:val="00242DEB"/>
    <w:rsid w:val="00290D41"/>
    <w:rsid w:val="00293392"/>
    <w:rsid w:val="002F51AD"/>
    <w:rsid w:val="002F73AD"/>
    <w:rsid w:val="003A6BDB"/>
    <w:rsid w:val="004446BC"/>
    <w:rsid w:val="004B4D32"/>
    <w:rsid w:val="00571AEA"/>
    <w:rsid w:val="00597BA2"/>
    <w:rsid w:val="005C4D89"/>
    <w:rsid w:val="006304EE"/>
    <w:rsid w:val="006C7101"/>
    <w:rsid w:val="00701D92"/>
    <w:rsid w:val="0070683B"/>
    <w:rsid w:val="0073637F"/>
    <w:rsid w:val="00741EFA"/>
    <w:rsid w:val="00756012"/>
    <w:rsid w:val="007C4F17"/>
    <w:rsid w:val="00851644"/>
    <w:rsid w:val="008A12DB"/>
    <w:rsid w:val="008B347F"/>
    <w:rsid w:val="00917426"/>
    <w:rsid w:val="00953D41"/>
    <w:rsid w:val="009C66A7"/>
    <w:rsid w:val="009D1B36"/>
    <w:rsid w:val="00A4571B"/>
    <w:rsid w:val="00A80538"/>
    <w:rsid w:val="00AC3C55"/>
    <w:rsid w:val="00AF487A"/>
    <w:rsid w:val="00C02233"/>
    <w:rsid w:val="00C3509A"/>
    <w:rsid w:val="00C4585D"/>
    <w:rsid w:val="00CB1B6D"/>
    <w:rsid w:val="00CC0868"/>
    <w:rsid w:val="00CC541A"/>
    <w:rsid w:val="00CC6EDB"/>
    <w:rsid w:val="00CF1278"/>
    <w:rsid w:val="00D400C3"/>
    <w:rsid w:val="00D5626C"/>
    <w:rsid w:val="00D6599F"/>
    <w:rsid w:val="00E96DEA"/>
    <w:rsid w:val="00EE1634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C37FD"/>
  <w15:docId w15:val="{4ECEB329-C67C-41D5-8BBC-0A4F80EA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- Double 11pt,Header2"/>
    <w:basedOn w:val="Normal"/>
    <w:link w:val="HeaderChar"/>
    <w:rsid w:val="00203E7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 - Double 11pt Char,Header2 Char"/>
    <w:basedOn w:val="DefaultParagraphFont"/>
    <w:link w:val="Header"/>
    <w:rsid w:val="00203E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03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E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3E7C"/>
  </w:style>
  <w:style w:type="character" w:customStyle="1" w:styleId="Heading1Char">
    <w:name w:val="Heading 1 Char"/>
    <w:basedOn w:val="DefaultParagraphFont"/>
    <w:link w:val="Heading1"/>
    <w:uiPriority w:val="9"/>
    <w:rsid w:val="00203E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E7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562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KeyPhrase">
    <w:name w:val="Key Phrase"/>
    <w:qFormat/>
    <w:rsid w:val="00D5626C"/>
    <w:pPr>
      <w:spacing w:after="0" w:line="240" w:lineRule="auto"/>
    </w:pPr>
    <w:rPr>
      <w:rFonts w:ascii="Arial" w:hAnsi="Arial" w:cs="Arial"/>
      <w:color w:val="666666"/>
      <w:sz w:val="48"/>
      <w:szCs w:val="48"/>
    </w:rPr>
  </w:style>
  <w:style w:type="paragraph" w:customStyle="1" w:styleId="ProposalTitle">
    <w:name w:val="Proposal Title"/>
    <w:qFormat/>
    <w:rsid w:val="00D5626C"/>
    <w:pPr>
      <w:spacing w:after="90" w:line="240" w:lineRule="auto"/>
    </w:pPr>
    <w:rPr>
      <w:rFonts w:ascii="Arial" w:hAnsi="Arial" w:cs="Arial"/>
      <w:b/>
      <w:sz w:val="56"/>
      <w:szCs w:val="56"/>
    </w:rPr>
  </w:style>
  <w:style w:type="paragraph" w:customStyle="1" w:styleId="ClientNameBig">
    <w:name w:val="Client Name Big"/>
    <w:qFormat/>
    <w:rsid w:val="00D5626C"/>
    <w:pPr>
      <w:spacing w:after="90" w:line="240" w:lineRule="auto"/>
    </w:pPr>
    <w:rPr>
      <w:rFonts w:ascii="Arial" w:hAnsi="Arial" w:cs="Arial"/>
      <w:sz w:val="36"/>
      <w:szCs w:val="36"/>
    </w:rPr>
  </w:style>
  <w:style w:type="paragraph" w:customStyle="1" w:styleId="RFPetc">
    <w:name w:val="RFP# etc."/>
    <w:qFormat/>
    <w:rsid w:val="00D5626C"/>
    <w:pPr>
      <w:spacing w:after="270" w:line="240" w:lineRule="auto"/>
    </w:pPr>
    <w:rPr>
      <w:rFonts w:ascii="Arial" w:hAnsi="Arial" w:cs="Arial"/>
      <w:sz w:val="20"/>
      <w:szCs w:val="20"/>
    </w:rPr>
  </w:style>
  <w:style w:type="paragraph" w:customStyle="1" w:styleId="DateofSubmittal">
    <w:name w:val="Date of Submittal"/>
    <w:qFormat/>
    <w:rsid w:val="00D5626C"/>
    <w:pPr>
      <w:spacing w:after="0" w:line="240" w:lineRule="auto"/>
    </w:pPr>
    <w:rPr>
      <w:rFonts w:ascii="Arial Narrow" w:hAnsi="Arial Narrow" w:cs="Arial"/>
      <w:sz w:val="20"/>
      <w:szCs w:val="20"/>
    </w:rPr>
  </w:style>
  <w:style w:type="paragraph" w:customStyle="1" w:styleId="Submitted">
    <w:name w:val="Submitted"/>
    <w:qFormat/>
    <w:rsid w:val="00D5626C"/>
    <w:pPr>
      <w:spacing w:after="90" w:line="240" w:lineRule="auto"/>
    </w:pPr>
    <w:rPr>
      <w:rFonts w:ascii="Arial Narrow" w:hAnsi="Arial Narrow" w:cs="Arial Narrow"/>
      <w:caps/>
      <w:color w:val="000000"/>
      <w:spacing w:val="2"/>
      <w:sz w:val="16"/>
      <w:szCs w:val="16"/>
    </w:rPr>
  </w:style>
  <w:style w:type="paragraph" w:customStyle="1" w:styleId="SubmittedName">
    <w:name w:val="Submitted Name"/>
    <w:qFormat/>
    <w:rsid w:val="00D5626C"/>
    <w:pPr>
      <w:spacing w:after="40" w:line="240" w:lineRule="auto"/>
    </w:pPr>
    <w:rPr>
      <w:rFonts w:ascii="Arial Narrow" w:hAnsi="Arial Narrow" w:cs="Arial Narrow"/>
      <w:b/>
      <w:bCs/>
      <w:color w:val="000000"/>
      <w:spacing w:val="-2"/>
    </w:rPr>
  </w:style>
  <w:style w:type="paragraph" w:customStyle="1" w:styleId="Address">
    <w:name w:val="Address"/>
    <w:qFormat/>
    <w:rsid w:val="00D5626C"/>
    <w:pPr>
      <w:spacing w:line="240" w:lineRule="auto"/>
    </w:pPr>
    <w:rPr>
      <w:rFonts w:ascii="Arial Narrow" w:hAnsi="Arial Narrow" w:cs="Arial Narrow"/>
      <w:color w:val="000000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4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jnovac</dc:creator>
  <cp:lastModifiedBy>Hall, Robert</cp:lastModifiedBy>
  <cp:revision>26</cp:revision>
  <cp:lastPrinted>2011-01-17T13:24:00Z</cp:lastPrinted>
  <dcterms:created xsi:type="dcterms:W3CDTF">2010-09-03T20:32:00Z</dcterms:created>
  <dcterms:modified xsi:type="dcterms:W3CDTF">2016-08-08T18:27:00Z</dcterms:modified>
</cp:coreProperties>
</file>