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C" w:rsidRDefault="00203E7C" w:rsidP="00203E7C">
      <w:pPr>
        <w:jc w:val="right"/>
        <w:rPr>
          <w:b/>
          <w:kern w:val="28"/>
        </w:rPr>
      </w:pPr>
    </w:p>
    <w:p w:rsidR="00203E7C" w:rsidRDefault="00203E7C" w:rsidP="00203E7C">
      <w:pPr>
        <w:jc w:val="right"/>
        <w:rPr>
          <w:b/>
          <w:kern w:val="28"/>
        </w:rPr>
      </w:pPr>
    </w:p>
    <w:tbl>
      <w:tblPr>
        <w:tblW w:w="7830" w:type="dxa"/>
        <w:jc w:val="right"/>
        <w:tblInd w:w="-531" w:type="dxa"/>
        <w:tblLayout w:type="fixed"/>
        <w:tblCellMar>
          <w:left w:w="0" w:type="dxa"/>
          <w:right w:w="0" w:type="dxa"/>
        </w:tblCellMar>
        <w:tblLook w:val="04A0"/>
      </w:tblPr>
      <w:tblGrid>
        <w:gridCol w:w="3543"/>
        <w:gridCol w:w="3994"/>
        <w:gridCol w:w="293"/>
      </w:tblGrid>
      <w:tr w:rsidR="001574BB" w:rsidRPr="00730CDE" w:rsidTr="001574BB">
        <w:trPr>
          <w:cantSplit/>
          <w:trHeight w:hRule="exact" w:val="4392"/>
          <w:jc w:val="right"/>
        </w:trPr>
        <w:tc>
          <w:tcPr>
            <w:tcW w:w="7380" w:type="dxa"/>
            <w:gridSpan w:val="3"/>
          </w:tcPr>
          <w:p w:rsidR="001574BB" w:rsidRDefault="001574BB" w:rsidP="001574BB">
            <w:pPr>
              <w:pStyle w:val="KeyPhrase"/>
            </w:pPr>
          </w:p>
          <w:p w:rsidR="001574BB" w:rsidRPr="00A5311C" w:rsidRDefault="001574BB" w:rsidP="001574BB">
            <w:pPr>
              <w:pStyle w:val="ProposalTitle"/>
              <w:rPr>
                <w:color w:val="000000" w:themeColor="text1"/>
              </w:rPr>
            </w:pPr>
            <w:r>
              <w:rPr>
                <w:color w:val="000000" w:themeColor="text1"/>
              </w:rPr>
              <w:t xml:space="preserve">U.S. Army Corps of Engineers – Tennessee </w:t>
            </w:r>
            <w:proofErr w:type="spellStart"/>
            <w:r>
              <w:rPr>
                <w:color w:val="000000" w:themeColor="text1"/>
              </w:rPr>
              <w:t>LiDAR</w:t>
            </w:r>
            <w:proofErr w:type="spellEnd"/>
            <w:r>
              <w:rPr>
                <w:color w:val="000000" w:themeColor="text1"/>
              </w:rPr>
              <w:t xml:space="preserve"> Delivery Report</w:t>
            </w:r>
          </w:p>
          <w:p w:rsidR="001574BB" w:rsidRPr="00A5311C" w:rsidRDefault="001574BB" w:rsidP="001574BB">
            <w:pPr>
              <w:pStyle w:val="ClientNameBig"/>
              <w:rPr>
                <w:color w:val="000000" w:themeColor="text1"/>
              </w:rPr>
            </w:pPr>
            <w:r>
              <w:rPr>
                <w:color w:val="000000" w:themeColor="text1"/>
              </w:rPr>
              <w:t>Delivery Report Produced for U.S. Army Corps of Engineers</w:t>
            </w:r>
          </w:p>
          <w:p w:rsidR="001574BB" w:rsidRDefault="001574BB" w:rsidP="001574BB">
            <w:pPr>
              <w:pStyle w:val="RFPetc"/>
              <w:rPr>
                <w:color w:val="000000" w:themeColor="text1"/>
              </w:rPr>
            </w:pPr>
            <w:r>
              <w:rPr>
                <w:color w:val="000000" w:themeColor="text1"/>
              </w:rPr>
              <w:t>USACE Contract: W912P9-10-D-0534</w:t>
            </w:r>
          </w:p>
          <w:p w:rsidR="001574BB" w:rsidRDefault="001574BB" w:rsidP="001574BB">
            <w:pPr>
              <w:pStyle w:val="RFPetc"/>
              <w:rPr>
                <w:color w:val="000000" w:themeColor="text1"/>
              </w:rPr>
            </w:pPr>
            <w:r>
              <w:rPr>
                <w:color w:val="000000" w:themeColor="text1"/>
              </w:rPr>
              <w:t>Task Order: 0001</w:t>
            </w:r>
          </w:p>
          <w:p w:rsidR="001574BB" w:rsidRPr="00A5311C" w:rsidRDefault="001574BB" w:rsidP="001574BB">
            <w:pPr>
              <w:pStyle w:val="DateofSubmittal"/>
              <w:rPr>
                <w:color w:val="000000" w:themeColor="text1"/>
              </w:rPr>
            </w:pPr>
            <w:proofErr w:type="spellStart"/>
            <w:r>
              <w:rPr>
                <w:color w:val="000000" w:themeColor="text1"/>
              </w:rPr>
              <w:t>Reporteport</w:t>
            </w:r>
            <w:proofErr w:type="spellEnd"/>
            <w:r>
              <w:rPr>
                <w:color w:val="000000" w:themeColor="text1"/>
              </w:rPr>
              <w:t xml:space="preserve"> </w:t>
            </w:r>
            <w:r w:rsidRPr="00A5311C">
              <w:rPr>
                <w:color w:val="000000" w:themeColor="text1"/>
              </w:rPr>
              <w:t>Date</w:t>
            </w:r>
            <w:r>
              <w:rPr>
                <w:color w:val="000000" w:themeColor="text1"/>
              </w:rPr>
              <w:t>: 10/09/2012</w:t>
            </w:r>
          </w:p>
          <w:p w:rsidR="001574BB" w:rsidRPr="00730CDE" w:rsidRDefault="001574BB" w:rsidP="001574BB">
            <w:pPr>
              <w:pStyle w:val="KeyPhrase"/>
            </w:pPr>
          </w:p>
        </w:tc>
      </w:tr>
      <w:tr w:rsidR="001574BB" w:rsidRPr="00933A9F" w:rsidTr="001574BB">
        <w:trPr>
          <w:trHeight w:hRule="exact" w:val="2831"/>
          <w:jc w:val="right"/>
        </w:trPr>
        <w:tc>
          <w:tcPr>
            <w:tcW w:w="7104" w:type="dxa"/>
            <w:gridSpan w:val="2"/>
            <w:noWrap/>
          </w:tcPr>
          <w:p w:rsidR="001574BB" w:rsidRDefault="001574BB" w:rsidP="000F362E">
            <w:pPr>
              <w:pStyle w:val="DateofSubmittal"/>
            </w:pPr>
            <w:r>
              <w:t xml:space="preserve">Report Date:  </w:t>
            </w:r>
            <w:r w:rsidR="00F72AAF">
              <w:t>December</w:t>
            </w:r>
            <w:r w:rsidRPr="00713B6F">
              <w:t xml:space="preserve"> 2</w:t>
            </w:r>
            <w:r w:rsidR="000F362E">
              <w:t>1</w:t>
            </w:r>
            <w:r w:rsidRPr="00713B6F">
              <w:t>, 2012</w:t>
            </w:r>
          </w:p>
        </w:tc>
        <w:tc>
          <w:tcPr>
            <w:tcW w:w="276" w:type="dxa"/>
          </w:tcPr>
          <w:p w:rsidR="001574BB" w:rsidRPr="00933A9F" w:rsidRDefault="001574BB" w:rsidP="001574BB">
            <w:pPr>
              <w:pStyle w:val="DateofSubmittal"/>
            </w:pPr>
          </w:p>
        </w:tc>
      </w:tr>
      <w:tr w:rsidR="001574BB" w:rsidRPr="00730CDE" w:rsidTr="001574BB">
        <w:trPr>
          <w:gridAfter w:val="2"/>
          <w:wAfter w:w="4040" w:type="dxa"/>
          <w:trHeight w:hRule="exact" w:val="2885"/>
          <w:jc w:val="right"/>
        </w:trPr>
        <w:tc>
          <w:tcPr>
            <w:tcW w:w="3340" w:type="dxa"/>
            <w:noWrap/>
          </w:tcPr>
          <w:p w:rsidR="001574BB" w:rsidRPr="00A5311C" w:rsidRDefault="001574BB" w:rsidP="001574BB">
            <w:pPr>
              <w:pStyle w:val="Submitted"/>
              <w:rPr>
                <w:color w:val="000000" w:themeColor="text1"/>
              </w:rPr>
            </w:pPr>
            <w:r>
              <w:rPr>
                <w:color w:val="000000" w:themeColor="text1"/>
              </w:rPr>
              <w:t xml:space="preserve">                                                                                         </w:t>
            </w:r>
            <w:r w:rsidRPr="00A5311C">
              <w:rPr>
                <w:color w:val="000000" w:themeColor="text1"/>
              </w:rPr>
              <w:t xml:space="preserve">Submitted by: </w:t>
            </w:r>
          </w:p>
          <w:p w:rsidR="001574BB" w:rsidRPr="00A5311C" w:rsidRDefault="001574BB" w:rsidP="001574BB">
            <w:pPr>
              <w:pStyle w:val="SubmittedName"/>
              <w:spacing w:after="0"/>
              <w:rPr>
                <w:color w:val="000000" w:themeColor="text1"/>
                <w:spacing w:val="2"/>
                <w:sz w:val="20"/>
                <w:szCs w:val="20"/>
              </w:rPr>
            </w:pPr>
            <w:r w:rsidRPr="00A5311C">
              <w:rPr>
                <w:color w:val="000000" w:themeColor="text1"/>
              </w:rPr>
              <w:t>Dewberry</w:t>
            </w:r>
            <w:r w:rsidRPr="00A5311C">
              <w:rPr>
                <w:color w:val="000000" w:themeColor="text1"/>
                <w:spacing w:val="2"/>
                <w:sz w:val="20"/>
                <w:szCs w:val="20"/>
              </w:rPr>
              <w:t xml:space="preserve"> </w:t>
            </w:r>
          </w:p>
          <w:p w:rsidR="001574BB" w:rsidRPr="00A5311C" w:rsidRDefault="001574BB" w:rsidP="001574BB">
            <w:pPr>
              <w:pStyle w:val="Address"/>
              <w:spacing w:after="0"/>
              <w:rPr>
                <w:color w:val="000000" w:themeColor="text1"/>
              </w:rPr>
            </w:pPr>
            <w:r>
              <w:rPr>
                <w:color w:val="000000" w:themeColor="text1"/>
              </w:rPr>
              <w:t>1000 North Ashley Drive Suite 801</w:t>
            </w:r>
          </w:p>
          <w:p w:rsidR="001574BB" w:rsidRPr="00A5311C" w:rsidRDefault="001574BB" w:rsidP="001574BB">
            <w:pPr>
              <w:pStyle w:val="Address"/>
              <w:spacing w:after="0"/>
              <w:rPr>
                <w:color w:val="000000" w:themeColor="text1"/>
              </w:rPr>
            </w:pPr>
            <w:r>
              <w:rPr>
                <w:color w:val="000000" w:themeColor="text1"/>
              </w:rPr>
              <w:t>Tampa, FL 33602</w:t>
            </w:r>
          </w:p>
          <w:p w:rsidR="001574BB" w:rsidRPr="00A5311C" w:rsidRDefault="001574BB" w:rsidP="001574BB">
            <w:pPr>
              <w:pStyle w:val="Address"/>
              <w:spacing w:after="0"/>
              <w:rPr>
                <w:color w:val="000000" w:themeColor="text1"/>
              </w:rPr>
            </w:pPr>
            <w:r>
              <w:rPr>
                <w:color w:val="000000" w:themeColor="text1"/>
              </w:rPr>
              <w:t>813.225.1325</w:t>
            </w:r>
          </w:p>
          <w:p w:rsidR="001574BB" w:rsidRPr="00A5311C" w:rsidRDefault="001574BB" w:rsidP="001574BB">
            <w:pPr>
              <w:pStyle w:val="BasicParagraph"/>
              <w:spacing w:line="240" w:lineRule="auto"/>
              <w:rPr>
                <w:rFonts w:ascii="Arial Narrow" w:hAnsi="Arial Narrow" w:cs="Arial Narrow"/>
                <w:color w:val="000000" w:themeColor="text1"/>
                <w:spacing w:val="2"/>
                <w:sz w:val="20"/>
                <w:szCs w:val="20"/>
              </w:rPr>
            </w:pPr>
          </w:p>
          <w:p w:rsidR="001574BB" w:rsidRPr="00A5311C" w:rsidRDefault="001574BB" w:rsidP="001574BB">
            <w:pPr>
              <w:pStyle w:val="Submitted"/>
              <w:spacing w:after="0"/>
              <w:rPr>
                <w:color w:val="000000" w:themeColor="text1"/>
              </w:rPr>
            </w:pPr>
            <w:r w:rsidRPr="00A5311C">
              <w:rPr>
                <w:color w:val="000000" w:themeColor="text1"/>
              </w:rPr>
              <w:t xml:space="preserve">Submitted to: </w:t>
            </w:r>
          </w:p>
          <w:p w:rsidR="001574BB" w:rsidRPr="00A5311C" w:rsidRDefault="001574BB" w:rsidP="001574BB">
            <w:pPr>
              <w:pStyle w:val="SubmittedName"/>
              <w:spacing w:after="0"/>
              <w:rPr>
                <w:color w:val="000000" w:themeColor="text1"/>
              </w:rPr>
            </w:pPr>
            <w:r>
              <w:rPr>
                <w:color w:val="000000" w:themeColor="text1"/>
              </w:rPr>
              <w:t>U.S. Army Corps of Engineers</w:t>
            </w:r>
          </w:p>
          <w:p w:rsidR="001574BB" w:rsidRPr="00A5311C" w:rsidRDefault="001574BB" w:rsidP="001574BB">
            <w:pPr>
              <w:pStyle w:val="Address"/>
              <w:spacing w:after="0"/>
              <w:rPr>
                <w:color w:val="000000" w:themeColor="text1"/>
              </w:rPr>
            </w:pPr>
            <w:r>
              <w:rPr>
                <w:color w:val="000000" w:themeColor="text1"/>
              </w:rPr>
              <w:t>1222 Spruce St</w:t>
            </w:r>
          </w:p>
          <w:p w:rsidR="001574BB" w:rsidRPr="00A5311C" w:rsidRDefault="001574BB" w:rsidP="001574BB">
            <w:pPr>
              <w:pStyle w:val="Address"/>
              <w:spacing w:after="0"/>
              <w:rPr>
                <w:color w:val="000000" w:themeColor="text1"/>
              </w:rPr>
            </w:pPr>
            <w:r>
              <w:rPr>
                <w:color w:val="000000" w:themeColor="text1"/>
              </w:rPr>
              <w:t>St. Louis, Missouri 63103</w:t>
            </w:r>
          </w:p>
          <w:p w:rsidR="001574BB" w:rsidRPr="00A5311C" w:rsidRDefault="001574BB" w:rsidP="001574BB">
            <w:pPr>
              <w:pStyle w:val="Address"/>
              <w:spacing w:after="0"/>
              <w:rPr>
                <w:color w:val="000000" w:themeColor="text1"/>
              </w:rPr>
            </w:pPr>
            <w:r>
              <w:rPr>
                <w:color w:val="000000" w:themeColor="text1"/>
              </w:rPr>
              <w:t>314.331.8385</w:t>
            </w:r>
          </w:p>
          <w:p w:rsidR="001574BB" w:rsidRDefault="001574BB" w:rsidP="001574BB">
            <w:pPr>
              <w:pStyle w:val="Address"/>
            </w:pPr>
          </w:p>
          <w:p w:rsidR="001574BB" w:rsidRDefault="001574BB" w:rsidP="001574BB">
            <w:pPr>
              <w:pStyle w:val="Address"/>
            </w:pPr>
          </w:p>
          <w:p w:rsidR="001574BB" w:rsidRDefault="001574BB" w:rsidP="001574BB">
            <w:pPr>
              <w:pStyle w:val="Address"/>
            </w:pPr>
          </w:p>
          <w:p w:rsidR="001574BB" w:rsidRPr="00730CDE" w:rsidRDefault="001574BB" w:rsidP="001574BB">
            <w:pPr>
              <w:pStyle w:val="Address"/>
              <w:rPr>
                <w:rFonts w:ascii="Arial" w:hAnsi="Arial" w:cs="Arial"/>
              </w:rPr>
            </w:pPr>
          </w:p>
        </w:tc>
      </w:tr>
    </w:tbl>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sectPr w:rsidR="00203E7C" w:rsidSect="00A67026">
          <w:headerReference w:type="default" r:id="rId7"/>
          <w:footerReference w:type="even" r:id="rId8"/>
          <w:footerReference w:type="default" r:id="rId9"/>
          <w:pgSz w:w="12240" w:h="15840"/>
          <w:pgMar w:top="1440" w:right="1440" w:bottom="1440" w:left="1440" w:header="720" w:footer="720" w:gutter="0"/>
          <w:pgNumType w:fmt="lowerRoman" w:start="1"/>
          <w:cols w:space="720"/>
          <w:titlePg/>
          <w:docGrid w:linePitch="360"/>
        </w:sectPr>
      </w:pPr>
    </w:p>
    <w:p w:rsidR="00203E7C" w:rsidRPr="00750315" w:rsidRDefault="0043223C" w:rsidP="00203E7C">
      <w:pPr>
        <w:jc w:val="center"/>
        <w:rPr>
          <w:rFonts w:ascii="Georgia" w:hAnsi="Georgia"/>
          <w:b/>
          <w:sz w:val="28"/>
          <w:szCs w:val="28"/>
        </w:rPr>
      </w:pPr>
      <w:r w:rsidRPr="00750315">
        <w:rPr>
          <w:rFonts w:ascii="Georgia" w:hAnsi="Georgia"/>
          <w:b/>
          <w:sz w:val="28"/>
          <w:szCs w:val="28"/>
        </w:rPr>
        <w:lastRenderedPageBreak/>
        <w:t xml:space="preserve">U.S. </w:t>
      </w:r>
      <w:r w:rsidR="001574BB" w:rsidRPr="00750315">
        <w:rPr>
          <w:rFonts w:ascii="Georgia" w:hAnsi="Georgia"/>
          <w:b/>
          <w:sz w:val="28"/>
          <w:szCs w:val="28"/>
        </w:rPr>
        <w:t xml:space="preserve">Army </w:t>
      </w:r>
      <w:r w:rsidRPr="00750315">
        <w:rPr>
          <w:rFonts w:ascii="Georgia" w:hAnsi="Georgia"/>
          <w:b/>
          <w:sz w:val="28"/>
          <w:szCs w:val="28"/>
        </w:rPr>
        <w:t>Corp</w:t>
      </w:r>
      <w:r w:rsidR="001574BB" w:rsidRPr="00750315">
        <w:rPr>
          <w:rFonts w:ascii="Georgia" w:hAnsi="Georgia"/>
          <w:b/>
          <w:sz w:val="28"/>
          <w:szCs w:val="28"/>
        </w:rPr>
        <w:t>s</w:t>
      </w:r>
      <w:r w:rsidRPr="00750315">
        <w:rPr>
          <w:rFonts w:ascii="Georgia" w:hAnsi="Georgia"/>
          <w:b/>
          <w:sz w:val="28"/>
          <w:szCs w:val="28"/>
        </w:rPr>
        <w:t xml:space="preserve"> o</w:t>
      </w:r>
      <w:r w:rsidR="001574BB" w:rsidRPr="00750315">
        <w:rPr>
          <w:rFonts w:ascii="Georgia" w:hAnsi="Georgia"/>
          <w:b/>
          <w:sz w:val="28"/>
          <w:szCs w:val="28"/>
        </w:rPr>
        <w:t>f</w:t>
      </w:r>
      <w:r w:rsidRPr="00750315">
        <w:rPr>
          <w:rFonts w:ascii="Georgia" w:hAnsi="Georgia"/>
          <w:b/>
          <w:sz w:val="28"/>
          <w:szCs w:val="28"/>
        </w:rPr>
        <w:t xml:space="preserve"> Engineers</w:t>
      </w:r>
      <w:r w:rsidR="007C2023" w:rsidRPr="00750315">
        <w:rPr>
          <w:rFonts w:ascii="Georgia" w:hAnsi="Georgia"/>
          <w:b/>
          <w:sz w:val="28"/>
          <w:szCs w:val="28"/>
        </w:rPr>
        <w:t xml:space="preserve"> </w:t>
      </w:r>
      <w:r w:rsidR="001574BB" w:rsidRPr="00750315">
        <w:rPr>
          <w:rFonts w:ascii="Georgia" w:hAnsi="Georgia"/>
          <w:b/>
          <w:sz w:val="28"/>
          <w:szCs w:val="28"/>
        </w:rPr>
        <w:t>Tennessee</w:t>
      </w:r>
      <w:r w:rsidR="00701D92" w:rsidRPr="00750315">
        <w:rPr>
          <w:rFonts w:ascii="Georgia" w:hAnsi="Georgia"/>
          <w:b/>
          <w:sz w:val="28"/>
          <w:szCs w:val="28"/>
        </w:rPr>
        <w:t xml:space="preserve"> </w:t>
      </w:r>
      <w:proofErr w:type="spellStart"/>
      <w:r w:rsidR="00701D92" w:rsidRPr="00750315">
        <w:rPr>
          <w:rFonts w:ascii="Georgia" w:hAnsi="Georgia"/>
          <w:b/>
          <w:sz w:val="28"/>
          <w:szCs w:val="28"/>
        </w:rPr>
        <w:t>LiDAR</w:t>
      </w:r>
      <w:proofErr w:type="spellEnd"/>
      <w:r w:rsidR="00203E7C" w:rsidRPr="00750315">
        <w:rPr>
          <w:rFonts w:ascii="Georgia" w:hAnsi="Georgia"/>
          <w:b/>
          <w:sz w:val="28"/>
          <w:szCs w:val="28"/>
        </w:rPr>
        <w:t xml:space="preserve"> –Deliverables Overview Checklist</w:t>
      </w:r>
    </w:p>
    <w:p w:rsidR="00203E7C" w:rsidRPr="00750315" w:rsidRDefault="00203E7C" w:rsidP="00203E7C">
      <w:pPr>
        <w:jc w:val="center"/>
        <w:rPr>
          <w:rFonts w:ascii="Georgia" w:hAnsi="Georgia"/>
          <w:b/>
          <w:sz w:val="28"/>
          <w:szCs w:val="28"/>
        </w:rPr>
      </w:pPr>
    </w:p>
    <w:bookmarkStart w:id="1" w:name="Check1"/>
    <w:p w:rsidR="00203E7C" w:rsidRPr="00750315" w:rsidRDefault="002C1013" w:rsidP="00203E7C">
      <w:pPr>
        <w:rPr>
          <w:rFonts w:ascii="Georgia" w:hAnsi="Georgia"/>
          <w:b/>
        </w:rPr>
      </w:pPr>
      <w:r w:rsidRPr="00750315">
        <w:rPr>
          <w:rFonts w:ascii="Georgia" w:hAnsi="Georgia"/>
        </w:rPr>
        <w:fldChar w:fldCharType="begin">
          <w:ffData>
            <w:name w:val="Check1"/>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bookmarkEnd w:id="1"/>
      <w:r w:rsidR="00203E7C" w:rsidRPr="00750315">
        <w:rPr>
          <w:rFonts w:ascii="Georgia" w:hAnsi="Georgia"/>
        </w:rPr>
        <w:tab/>
      </w:r>
      <w:r w:rsidR="00203E7C" w:rsidRPr="00750315">
        <w:rPr>
          <w:rFonts w:ascii="Georgia" w:hAnsi="Georgia"/>
          <w:b/>
        </w:rPr>
        <w:t>Classified Point Cloud Data</w:t>
      </w:r>
    </w:p>
    <w:p w:rsidR="00203E7C" w:rsidRPr="00750315" w:rsidRDefault="00203E7C" w:rsidP="00203E7C">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LAS Version 1.2</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Correct </w:t>
      </w:r>
      <w:proofErr w:type="spellStart"/>
      <w:r w:rsidRPr="00750315">
        <w:rPr>
          <w:rFonts w:ascii="Georgia" w:hAnsi="Georgia"/>
          <w:sz w:val="18"/>
          <w:szCs w:val="18"/>
        </w:rPr>
        <w:t>Georeference</w:t>
      </w:r>
      <w:proofErr w:type="spellEnd"/>
      <w:r w:rsidRPr="00750315">
        <w:rPr>
          <w:rFonts w:ascii="Georgia" w:hAnsi="Georgia"/>
          <w:sz w:val="18"/>
          <w:szCs w:val="18"/>
        </w:rPr>
        <w:t xml:space="preserve"> Information</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GPS Times</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Intensity Values</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 to </w:t>
      </w:r>
      <w:r w:rsidR="007C2023" w:rsidRPr="00750315">
        <w:rPr>
          <w:rFonts w:ascii="Georgia" w:hAnsi="Georgia"/>
          <w:sz w:val="18"/>
          <w:szCs w:val="18"/>
        </w:rPr>
        <w:t>1000 m</w:t>
      </w:r>
      <w:r w:rsidRPr="00750315">
        <w:rPr>
          <w:rFonts w:ascii="Georgia" w:hAnsi="Georgia"/>
          <w:sz w:val="18"/>
          <w:szCs w:val="18"/>
        </w:rPr>
        <w:t xml:space="preserve"> x </w:t>
      </w:r>
      <w:r w:rsidR="007C2023" w:rsidRPr="00750315">
        <w:rPr>
          <w:rFonts w:ascii="Georgia" w:hAnsi="Georgia"/>
          <w:sz w:val="18"/>
          <w:szCs w:val="18"/>
        </w:rPr>
        <w:t>1000 m</w:t>
      </w:r>
      <w:r w:rsidRPr="00750315">
        <w:rPr>
          <w:rFonts w:ascii="Georgia" w:hAnsi="Georgia"/>
          <w:sz w:val="18"/>
          <w:szCs w:val="18"/>
        </w:rPr>
        <w:t xml:space="preserve"> Tile Grid</w:t>
      </w:r>
    </w:p>
    <w:p w:rsidR="007C2023" w:rsidRPr="00750315" w:rsidRDefault="00203E7C"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Classified with class 1 – unclassified, class 2 – Bare-earth Ground, 7 – Noise, 9 – Water</w:t>
      </w:r>
      <w:r w:rsidR="001574BB" w:rsidRPr="00750315">
        <w:rPr>
          <w:rFonts w:ascii="Georgia" w:hAnsi="Georgia"/>
          <w:sz w:val="18"/>
          <w:szCs w:val="18"/>
        </w:rPr>
        <w:t>, 1</w:t>
      </w:r>
      <w:r w:rsidR="007138BC">
        <w:rPr>
          <w:rFonts w:ascii="Georgia" w:hAnsi="Georgia"/>
          <w:sz w:val="18"/>
          <w:szCs w:val="18"/>
        </w:rPr>
        <w:t>2</w:t>
      </w:r>
      <w:r w:rsidR="001574BB" w:rsidRPr="00750315">
        <w:rPr>
          <w:rFonts w:ascii="Georgia" w:hAnsi="Georgia"/>
          <w:sz w:val="18"/>
          <w:szCs w:val="18"/>
        </w:rPr>
        <w:t xml:space="preserve">-Withheld </w:t>
      </w:r>
    </w:p>
    <w:p w:rsidR="00203E7C" w:rsidRPr="00750315" w:rsidRDefault="00203E7C" w:rsidP="00203E7C">
      <w:pPr>
        <w:ind w:firstLine="720"/>
        <w:rPr>
          <w:rFonts w:ascii="Georgia" w:hAnsi="Georgia"/>
          <w:sz w:val="18"/>
          <w:szCs w:val="18"/>
        </w:rPr>
      </w:pPr>
    </w:p>
    <w:p w:rsidR="007C2023" w:rsidRPr="00750315" w:rsidRDefault="002C1013" w:rsidP="007C2023">
      <w:pPr>
        <w:rPr>
          <w:rFonts w:ascii="Georgia" w:hAnsi="Georgia"/>
          <w:b/>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7C2023" w:rsidRPr="00750315">
        <w:rPr>
          <w:rFonts w:ascii="Georgia" w:hAnsi="Georgia"/>
        </w:rPr>
        <w:tab/>
      </w:r>
      <w:r w:rsidR="007C2023" w:rsidRPr="00750315">
        <w:rPr>
          <w:rFonts w:ascii="Georgia" w:hAnsi="Georgia"/>
          <w:b/>
        </w:rPr>
        <w:t xml:space="preserve">Bare Earth </w:t>
      </w:r>
      <w:proofErr w:type="spellStart"/>
      <w:r w:rsidR="007C2023" w:rsidRPr="00750315">
        <w:rPr>
          <w:rFonts w:ascii="Georgia" w:hAnsi="Georgia"/>
          <w:b/>
        </w:rPr>
        <w:t>LiDAR</w:t>
      </w:r>
      <w:proofErr w:type="spellEnd"/>
      <w:r w:rsidR="007C2023" w:rsidRPr="00750315">
        <w:rPr>
          <w:rFonts w:ascii="Georgia" w:hAnsi="Georgia"/>
          <w:b/>
        </w:rPr>
        <w:t xml:space="preserve"> Data</w:t>
      </w:r>
    </w:p>
    <w:p w:rsidR="007C2023" w:rsidRPr="00750315" w:rsidRDefault="007C2023" w:rsidP="007C2023">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LAS Version 1.2</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Correct </w:t>
      </w:r>
      <w:proofErr w:type="spellStart"/>
      <w:r w:rsidRPr="00750315">
        <w:rPr>
          <w:rFonts w:ascii="Georgia" w:hAnsi="Georgia"/>
          <w:sz w:val="18"/>
          <w:szCs w:val="18"/>
        </w:rPr>
        <w:t>Georeference</w:t>
      </w:r>
      <w:proofErr w:type="spellEnd"/>
      <w:r w:rsidRPr="00750315">
        <w:rPr>
          <w:rFonts w:ascii="Georgia" w:hAnsi="Georgia"/>
          <w:sz w:val="18"/>
          <w:szCs w:val="18"/>
        </w:rPr>
        <w:t xml:space="preserve"> Information</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GPS Times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Intensity Values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 to 1000 m x 1000 m Tile Grid</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Classified with class 2- Bare-earth Ground</w:t>
      </w:r>
    </w:p>
    <w:p w:rsidR="007C2023" w:rsidRPr="00750315" w:rsidRDefault="007C2023" w:rsidP="007C2023">
      <w:pPr>
        <w:rPr>
          <w:rFonts w:ascii="Georgia" w:hAnsi="Georgia"/>
          <w:sz w:val="18"/>
          <w:szCs w:val="18"/>
        </w:rPr>
      </w:pPr>
    </w:p>
    <w:p w:rsidR="007C2023" w:rsidRPr="00750315" w:rsidRDefault="002C1013" w:rsidP="007C2023">
      <w:pPr>
        <w:rPr>
          <w:rFonts w:ascii="Georgia" w:hAnsi="Georgia"/>
          <w:b/>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7C2023" w:rsidRPr="00750315">
        <w:rPr>
          <w:rFonts w:ascii="Georgia" w:hAnsi="Georgia"/>
        </w:rPr>
        <w:tab/>
      </w:r>
      <w:r w:rsidR="007C2023" w:rsidRPr="00750315">
        <w:rPr>
          <w:rFonts w:ascii="Georgia" w:hAnsi="Georgia"/>
          <w:b/>
        </w:rPr>
        <w:t xml:space="preserve">First Return </w:t>
      </w:r>
      <w:proofErr w:type="spellStart"/>
      <w:r w:rsidR="007C2023" w:rsidRPr="00750315">
        <w:rPr>
          <w:rFonts w:ascii="Georgia" w:hAnsi="Georgia"/>
          <w:b/>
        </w:rPr>
        <w:t>LiDAR</w:t>
      </w:r>
      <w:proofErr w:type="spellEnd"/>
      <w:r w:rsidR="007C2023" w:rsidRPr="00750315">
        <w:rPr>
          <w:rFonts w:ascii="Georgia" w:hAnsi="Georgia"/>
          <w:b/>
        </w:rPr>
        <w:t xml:space="preserve"> Data</w:t>
      </w:r>
    </w:p>
    <w:p w:rsidR="007C2023" w:rsidRPr="00750315" w:rsidRDefault="007C2023" w:rsidP="007C2023">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LAS Version 1.2</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Correct </w:t>
      </w:r>
      <w:proofErr w:type="spellStart"/>
      <w:r w:rsidRPr="00750315">
        <w:rPr>
          <w:rFonts w:ascii="Georgia" w:hAnsi="Georgia"/>
          <w:sz w:val="18"/>
          <w:szCs w:val="18"/>
        </w:rPr>
        <w:t>Georeference</w:t>
      </w:r>
      <w:proofErr w:type="spellEnd"/>
      <w:r w:rsidRPr="00750315">
        <w:rPr>
          <w:rFonts w:ascii="Georgia" w:hAnsi="Georgia"/>
          <w:sz w:val="18"/>
          <w:szCs w:val="18"/>
        </w:rPr>
        <w:t xml:space="preserve"> Information</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GPS Times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Intensity Values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 to 1000 m x 1000 m Tile Grid</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w:t>
      </w:r>
      <w:r w:rsidR="00CB6B8D">
        <w:rPr>
          <w:rFonts w:ascii="Georgia" w:hAnsi="Georgia"/>
          <w:sz w:val="18"/>
          <w:szCs w:val="18"/>
        </w:rPr>
        <w:t>Contains</w:t>
      </w:r>
      <w:r w:rsidRPr="00750315">
        <w:rPr>
          <w:rFonts w:ascii="Georgia" w:hAnsi="Georgia"/>
          <w:sz w:val="18"/>
          <w:szCs w:val="18"/>
        </w:rPr>
        <w:t xml:space="preserve"> </w:t>
      </w:r>
      <w:r w:rsidR="00CB6B8D">
        <w:rPr>
          <w:rFonts w:ascii="Georgia" w:hAnsi="Georgia"/>
          <w:sz w:val="18"/>
          <w:szCs w:val="18"/>
        </w:rPr>
        <w:t>f</w:t>
      </w:r>
      <w:r w:rsidRPr="00750315">
        <w:rPr>
          <w:rFonts w:ascii="Georgia" w:hAnsi="Georgia"/>
          <w:sz w:val="18"/>
          <w:szCs w:val="18"/>
        </w:rPr>
        <w:t>irst returns from all point classes</w:t>
      </w:r>
    </w:p>
    <w:p w:rsidR="00203E7C" w:rsidRPr="00750315" w:rsidRDefault="00203E7C" w:rsidP="00203E7C">
      <w:pPr>
        <w:ind w:firstLine="720"/>
        <w:rPr>
          <w:rFonts w:ascii="Georgia" w:hAnsi="Georgia"/>
        </w:rPr>
      </w:pPr>
    </w:p>
    <w:p w:rsidR="007C2023" w:rsidRPr="00750315" w:rsidRDefault="002C1013" w:rsidP="007C2023">
      <w:pPr>
        <w:rPr>
          <w:rFonts w:ascii="Georgia" w:hAnsi="Georgia"/>
          <w:b/>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7C2023" w:rsidRPr="00750315">
        <w:rPr>
          <w:rFonts w:ascii="Georgia" w:hAnsi="Georgia"/>
        </w:rPr>
        <w:tab/>
      </w:r>
      <w:r w:rsidR="007C2023" w:rsidRPr="00750315">
        <w:rPr>
          <w:rFonts w:ascii="Georgia" w:hAnsi="Georgia"/>
          <w:b/>
        </w:rPr>
        <w:t xml:space="preserve">Last Return </w:t>
      </w:r>
      <w:proofErr w:type="spellStart"/>
      <w:r w:rsidR="007C2023" w:rsidRPr="00750315">
        <w:rPr>
          <w:rFonts w:ascii="Georgia" w:hAnsi="Georgia"/>
          <w:b/>
        </w:rPr>
        <w:t>LiDAR</w:t>
      </w:r>
      <w:proofErr w:type="spellEnd"/>
      <w:r w:rsidR="007C2023" w:rsidRPr="00750315">
        <w:rPr>
          <w:rFonts w:ascii="Georgia" w:hAnsi="Georgia"/>
          <w:b/>
        </w:rPr>
        <w:t xml:space="preserve"> Data</w:t>
      </w:r>
    </w:p>
    <w:p w:rsidR="007C2023" w:rsidRPr="00750315" w:rsidRDefault="007C2023" w:rsidP="007C2023">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LAS Version 1.2</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Correct </w:t>
      </w:r>
      <w:proofErr w:type="spellStart"/>
      <w:r w:rsidRPr="00750315">
        <w:rPr>
          <w:rFonts w:ascii="Georgia" w:hAnsi="Georgia"/>
          <w:sz w:val="18"/>
          <w:szCs w:val="18"/>
        </w:rPr>
        <w:t>Georeference</w:t>
      </w:r>
      <w:proofErr w:type="spellEnd"/>
      <w:r w:rsidRPr="00750315">
        <w:rPr>
          <w:rFonts w:ascii="Georgia" w:hAnsi="Georgia"/>
          <w:sz w:val="18"/>
          <w:szCs w:val="18"/>
        </w:rPr>
        <w:t xml:space="preserve"> Information</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GPS Times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Intensity Values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 to 1000 m x 1000 m Tile Grid</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w:t>
      </w:r>
      <w:r w:rsidR="00CB6B8D">
        <w:rPr>
          <w:rFonts w:ascii="Georgia" w:hAnsi="Georgia"/>
          <w:sz w:val="18"/>
          <w:szCs w:val="18"/>
        </w:rPr>
        <w:t>Contains</w:t>
      </w:r>
      <w:r w:rsidRPr="00750315">
        <w:rPr>
          <w:rFonts w:ascii="Georgia" w:hAnsi="Georgia"/>
          <w:sz w:val="18"/>
          <w:szCs w:val="18"/>
        </w:rPr>
        <w:t xml:space="preserve"> </w:t>
      </w:r>
      <w:r w:rsidR="00CB6B8D">
        <w:rPr>
          <w:rFonts w:ascii="Georgia" w:hAnsi="Georgia"/>
          <w:sz w:val="18"/>
          <w:szCs w:val="18"/>
        </w:rPr>
        <w:t>l</w:t>
      </w:r>
      <w:r w:rsidRPr="00750315">
        <w:rPr>
          <w:rFonts w:ascii="Georgia" w:hAnsi="Georgia"/>
          <w:sz w:val="18"/>
          <w:szCs w:val="18"/>
        </w:rPr>
        <w:t>ast returns from all point classes</w:t>
      </w:r>
    </w:p>
    <w:p w:rsidR="007C2023" w:rsidRPr="00750315" w:rsidRDefault="007C2023" w:rsidP="00203E7C">
      <w:pPr>
        <w:ind w:firstLine="720"/>
        <w:rPr>
          <w:rFonts w:ascii="Georgia" w:hAnsi="Georgia"/>
        </w:rPr>
      </w:pPr>
    </w:p>
    <w:p w:rsidR="007C2023" w:rsidRPr="00750315" w:rsidRDefault="002C1013" w:rsidP="007C2023">
      <w:pPr>
        <w:rPr>
          <w:rFonts w:ascii="Georgia" w:hAnsi="Georgia"/>
          <w:b/>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7C2023" w:rsidRPr="00750315">
        <w:rPr>
          <w:rFonts w:ascii="Georgia" w:hAnsi="Georgia"/>
        </w:rPr>
        <w:tab/>
      </w:r>
      <w:r w:rsidR="007C2023" w:rsidRPr="00750315">
        <w:rPr>
          <w:rFonts w:ascii="Georgia" w:hAnsi="Georgia"/>
          <w:b/>
        </w:rPr>
        <w:t xml:space="preserve">Model Key Point </w:t>
      </w:r>
      <w:proofErr w:type="spellStart"/>
      <w:r w:rsidR="007C2023" w:rsidRPr="00750315">
        <w:rPr>
          <w:rFonts w:ascii="Georgia" w:hAnsi="Georgia"/>
          <w:b/>
        </w:rPr>
        <w:t>LiDAR</w:t>
      </w:r>
      <w:proofErr w:type="spellEnd"/>
      <w:r w:rsidR="007C2023" w:rsidRPr="00750315">
        <w:rPr>
          <w:rFonts w:ascii="Georgia" w:hAnsi="Georgia"/>
          <w:b/>
        </w:rPr>
        <w:t xml:space="preserve"> Data</w:t>
      </w:r>
    </w:p>
    <w:p w:rsidR="007C2023" w:rsidRPr="00750315" w:rsidRDefault="007C2023" w:rsidP="007C2023">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LAS Version 1.2</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Correct </w:t>
      </w:r>
      <w:proofErr w:type="spellStart"/>
      <w:r w:rsidRPr="00750315">
        <w:rPr>
          <w:rFonts w:ascii="Georgia" w:hAnsi="Georgia"/>
          <w:sz w:val="18"/>
          <w:szCs w:val="18"/>
        </w:rPr>
        <w:t>Georeference</w:t>
      </w:r>
      <w:proofErr w:type="spellEnd"/>
      <w:r w:rsidRPr="00750315">
        <w:rPr>
          <w:rFonts w:ascii="Georgia" w:hAnsi="Georgia"/>
          <w:sz w:val="18"/>
          <w:szCs w:val="18"/>
        </w:rPr>
        <w:t xml:space="preserve"> Information</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GPS Times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Contains Intensity Values</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 to 1000 m x 1000 m Tile Grid</w:t>
      </w:r>
    </w:p>
    <w:p w:rsidR="007C2023" w:rsidRPr="00750315" w:rsidRDefault="007C2023" w:rsidP="007C2023">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Classified with class 8 – Intelligently thinned bare-earth ground points</w:t>
      </w:r>
    </w:p>
    <w:p w:rsidR="007C2023" w:rsidRPr="00750315" w:rsidRDefault="007C2023" w:rsidP="00203E7C">
      <w:pPr>
        <w:ind w:firstLine="720"/>
        <w:rPr>
          <w:rFonts w:ascii="Georgia" w:hAnsi="Georgia"/>
        </w:rPr>
      </w:pPr>
    </w:p>
    <w:p w:rsidR="00203E7C" w:rsidRPr="00750315" w:rsidRDefault="002C1013" w:rsidP="00203E7C">
      <w:pPr>
        <w:rPr>
          <w:rFonts w:ascii="Georgia" w:hAnsi="Georgia"/>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203E7C" w:rsidRPr="00750315">
        <w:rPr>
          <w:rFonts w:ascii="Georgia" w:hAnsi="Georgia"/>
        </w:rPr>
        <w:tab/>
      </w:r>
      <w:r w:rsidR="00203E7C" w:rsidRPr="00750315">
        <w:rPr>
          <w:rFonts w:ascii="Georgia" w:hAnsi="Georgia"/>
          <w:b/>
        </w:rPr>
        <w:t>Bare Earth Surface (Raster DEM)</w:t>
      </w:r>
    </w:p>
    <w:p w:rsidR="00203E7C" w:rsidRPr="00750315" w:rsidRDefault="002C1013" w:rsidP="00203E7C">
      <w:pPr>
        <w:ind w:firstLine="720"/>
        <w:rPr>
          <w:rFonts w:ascii="Georgia" w:hAnsi="Georgia"/>
          <w:sz w:val="18"/>
          <w:szCs w:val="18"/>
        </w:rPr>
      </w:pPr>
      <w:r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sidRPr="00750315">
        <w:rPr>
          <w:rFonts w:ascii="Georgia" w:hAnsi="Georgia"/>
          <w:sz w:val="18"/>
          <w:szCs w:val="18"/>
        </w:rPr>
        <w:fldChar w:fldCharType="end"/>
      </w:r>
      <w:r w:rsidR="00203E7C" w:rsidRPr="00750315">
        <w:rPr>
          <w:rFonts w:ascii="Georgia" w:hAnsi="Georgia"/>
          <w:sz w:val="18"/>
          <w:szCs w:val="18"/>
        </w:rPr>
        <w:t xml:space="preserve">  Cell size of </w:t>
      </w:r>
      <w:r w:rsidR="007C2023" w:rsidRPr="00750315">
        <w:rPr>
          <w:rFonts w:ascii="Georgia" w:hAnsi="Georgia"/>
          <w:sz w:val="18"/>
          <w:szCs w:val="18"/>
        </w:rPr>
        <w:t>1 m</w:t>
      </w:r>
    </w:p>
    <w:p w:rsidR="00203E7C" w:rsidRPr="00750315" w:rsidRDefault="002C1013" w:rsidP="00203E7C">
      <w:pPr>
        <w:ind w:firstLine="720"/>
        <w:rPr>
          <w:rFonts w:ascii="Georgia" w:hAnsi="Georgia"/>
          <w:sz w:val="18"/>
          <w:szCs w:val="18"/>
        </w:rPr>
      </w:pPr>
      <w:r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sidRPr="00750315">
        <w:rPr>
          <w:rFonts w:ascii="Georgia" w:hAnsi="Georgia"/>
          <w:sz w:val="18"/>
          <w:szCs w:val="18"/>
        </w:rPr>
        <w:fldChar w:fldCharType="end"/>
      </w:r>
      <w:r w:rsidR="00203E7C" w:rsidRPr="00750315">
        <w:rPr>
          <w:rFonts w:ascii="Georgia" w:hAnsi="Georgia"/>
          <w:sz w:val="18"/>
          <w:szCs w:val="18"/>
        </w:rPr>
        <w:t xml:space="preserve">  </w:t>
      </w:r>
      <w:r w:rsidR="007C2023" w:rsidRPr="00750315">
        <w:rPr>
          <w:rFonts w:ascii="Georgia" w:hAnsi="Georgia"/>
          <w:sz w:val="18"/>
          <w:szCs w:val="18"/>
        </w:rPr>
        <w:t>ESRI GRID</w:t>
      </w:r>
      <w:r w:rsidR="00203E7C" w:rsidRPr="00750315">
        <w:rPr>
          <w:rFonts w:ascii="Georgia" w:hAnsi="Georgia"/>
          <w:sz w:val="18"/>
          <w:szCs w:val="18"/>
        </w:rPr>
        <w:t xml:space="preserve"> File format</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Tiled with no overlap</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Reviewed for edge</w:t>
      </w:r>
      <w:r w:rsidR="007C2023" w:rsidRPr="00750315">
        <w:rPr>
          <w:rFonts w:ascii="Georgia" w:hAnsi="Georgia"/>
          <w:sz w:val="18"/>
          <w:szCs w:val="18"/>
        </w:rPr>
        <w:t>-</w:t>
      </w:r>
      <w:r w:rsidRPr="00750315">
        <w:rPr>
          <w:rFonts w:ascii="Georgia" w:hAnsi="Georgia"/>
          <w:sz w:val="18"/>
          <w:szCs w:val="18"/>
        </w:rPr>
        <w:t>matching and artifacts</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Free of void areas</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Hydrographic features have been flattened according to SOW</w:t>
      </w:r>
    </w:p>
    <w:p w:rsidR="00203E7C" w:rsidRPr="00750315" w:rsidRDefault="00203E7C" w:rsidP="00203E7C">
      <w:pPr>
        <w:rPr>
          <w:rFonts w:ascii="Georgia" w:hAnsi="Georgia"/>
        </w:rPr>
      </w:pPr>
    </w:p>
    <w:p w:rsidR="00203E7C" w:rsidRPr="00750315" w:rsidRDefault="002C1013" w:rsidP="00203E7C">
      <w:pPr>
        <w:rPr>
          <w:rFonts w:ascii="Georgia" w:hAnsi="Georgia"/>
        </w:rPr>
      </w:pPr>
      <w:r w:rsidRPr="00750315">
        <w:rPr>
          <w:rFonts w:ascii="Georgia" w:hAnsi="Georgia"/>
        </w:rPr>
        <w:fldChar w:fldCharType="begin">
          <w:ffData>
            <w:name w:val=""/>
            <w:enabled/>
            <w:calcOnExit w:val="0"/>
            <w:checkBox>
              <w:sizeAuto/>
              <w:default w:val="1"/>
            </w:checkBox>
          </w:ffData>
        </w:fldChar>
      </w:r>
      <w:r w:rsidR="001574BB" w:rsidRPr="00750315">
        <w:rPr>
          <w:rFonts w:ascii="Georgia" w:hAnsi="Georgia"/>
        </w:rPr>
        <w:instrText xml:space="preserve"> FORMCHECKBOX </w:instrText>
      </w:r>
      <w:r>
        <w:rPr>
          <w:rFonts w:ascii="Georgia" w:hAnsi="Georgia"/>
        </w:rPr>
      </w:r>
      <w:r>
        <w:rPr>
          <w:rFonts w:ascii="Georgia" w:hAnsi="Georgia"/>
        </w:rPr>
        <w:fldChar w:fldCharType="separate"/>
      </w:r>
      <w:r w:rsidRPr="00750315">
        <w:rPr>
          <w:rFonts w:ascii="Georgia" w:hAnsi="Georgia"/>
        </w:rPr>
        <w:fldChar w:fldCharType="end"/>
      </w:r>
      <w:r w:rsidR="008A12DB" w:rsidRPr="00750315">
        <w:rPr>
          <w:rFonts w:ascii="Georgia" w:hAnsi="Georgia"/>
        </w:rPr>
        <w:tab/>
      </w:r>
      <w:r w:rsidR="00CB1B6D" w:rsidRPr="00750315">
        <w:rPr>
          <w:rFonts w:ascii="Georgia" w:hAnsi="Georgia"/>
          <w:b/>
        </w:rPr>
        <w:t>Survey</w:t>
      </w:r>
      <w:r w:rsidR="00203E7C" w:rsidRPr="00750315">
        <w:rPr>
          <w:rFonts w:ascii="Georgia" w:hAnsi="Georgia"/>
          <w:b/>
        </w:rPr>
        <w:t xml:space="preserve"> Data</w:t>
      </w:r>
    </w:p>
    <w:p w:rsidR="00203E7C" w:rsidRPr="00750315" w:rsidRDefault="00203E7C" w:rsidP="00203E7C">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w:t>
      </w:r>
      <w:r w:rsidR="004D5F28" w:rsidRPr="00750315">
        <w:rPr>
          <w:rFonts w:ascii="Georgia" w:hAnsi="Georgia"/>
          <w:sz w:val="18"/>
          <w:szCs w:val="18"/>
        </w:rPr>
        <w:t>Surveyed Quality Check point report, photos, and coordinate listing</w:t>
      </w:r>
    </w:p>
    <w:p w:rsidR="00203E7C" w:rsidRPr="00750315" w:rsidRDefault="00203E7C" w:rsidP="00203E7C">
      <w:pPr>
        <w:rPr>
          <w:rFonts w:ascii="Georgia" w:hAnsi="Georgia"/>
          <w:sz w:val="18"/>
          <w:szCs w:val="18"/>
        </w:rPr>
      </w:pPr>
      <w:r w:rsidRPr="00750315">
        <w:rPr>
          <w:rFonts w:ascii="Georgia" w:hAnsi="Georgia"/>
          <w:sz w:val="18"/>
          <w:szCs w:val="18"/>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Check points </w:t>
      </w:r>
      <w:r w:rsidR="004D5F28" w:rsidRPr="00750315">
        <w:rPr>
          <w:rFonts w:ascii="Georgia" w:hAnsi="Georgia"/>
          <w:sz w:val="18"/>
          <w:szCs w:val="18"/>
        </w:rPr>
        <w:t xml:space="preserve">in </w:t>
      </w:r>
      <w:proofErr w:type="spellStart"/>
      <w:r w:rsidR="004D5F28" w:rsidRPr="00750315">
        <w:rPr>
          <w:rFonts w:ascii="Georgia" w:hAnsi="Georgia"/>
          <w:sz w:val="18"/>
          <w:szCs w:val="18"/>
        </w:rPr>
        <w:t>Shapefile</w:t>
      </w:r>
      <w:proofErr w:type="spellEnd"/>
      <w:r w:rsidR="004D5F28" w:rsidRPr="00750315">
        <w:rPr>
          <w:rFonts w:ascii="Georgia" w:hAnsi="Georgia"/>
          <w:sz w:val="18"/>
          <w:szCs w:val="18"/>
        </w:rPr>
        <w:t xml:space="preserve"> format</w:t>
      </w:r>
    </w:p>
    <w:p w:rsidR="00203E7C" w:rsidRPr="00750315" w:rsidRDefault="002C1013" w:rsidP="00203E7C">
      <w:pPr>
        <w:ind w:firstLine="720"/>
        <w:rPr>
          <w:rFonts w:ascii="Georgia" w:hAnsi="Georgia"/>
          <w:sz w:val="18"/>
          <w:szCs w:val="18"/>
        </w:rPr>
      </w:pPr>
      <w:r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sidRPr="00750315">
        <w:rPr>
          <w:rFonts w:ascii="Georgia" w:hAnsi="Georgia"/>
          <w:sz w:val="18"/>
          <w:szCs w:val="18"/>
        </w:rPr>
        <w:fldChar w:fldCharType="end"/>
      </w:r>
      <w:r w:rsidR="00203E7C" w:rsidRPr="00750315">
        <w:rPr>
          <w:rFonts w:ascii="Georgia" w:hAnsi="Georgia"/>
          <w:sz w:val="18"/>
          <w:szCs w:val="18"/>
        </w:rPr>
        <w:t xml:space="preserve">  </w:t>
      </w:r>
      <w:r w:rsidR="004D5F28" w:rsidRPr="00750315">
        <w:rPr>
          <w:rFonts w:ascii="Georgia" w:hAnsi="Georgia"/>
          <w:sz w:val="18"/>
          <w:szCs w:val="18"/>
        </w:rPr>
        <w:t xml:space="preserve">Check points in ASCII format (X, Y, </w:t>
      </w:r>
      <w:proofErr w:type="gramStart"/>
      <w:r w:rsidR="004D5F28" w:rsidRPr="00750315">
        <w:rPr>
          <w:rFonts w:ascii="Georgia" w:hAnsi="Georgia"/>
          <w:sz w:val="18"/>
          <w:szCs w:val="18"/>
        </w:rPr>
        <w:t>Z</w:t>
      </w:r>
      <w:proofErr w:type="gramEnd"/>
      <w:r w:rsidR="004D5F28" w:rsidRPr="00750315">
        <w:rPr>
          <w:rFonts w:ascii="Georgia" w:hAnsi="Georgia"/>
          <w:sz w:val="18"/>
          <w:szCs w:val="18"/>
        </w:rPr>
        <w:t>)</w:t>
      </w:r>
    </w:p>
    <w:p w:rsidR="004D5F28" w:rsidRPr="00750315" w:rsidRDefault="002C1013" w:rsidP="00203E7C">
      <w:pPr>
        <w:ind w:firstLine="720"/>
        <w:rPr>
          <w:rFonts w:ascii="Georgia" w:hAnsi="Georgia"/>
          <w:sz w:val="18"/>
          <w:szCs w:val="18"/>
        </w:rPr>
      </w:pPr>
      <w:r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sidRPr="00750315">
        <w:rPr>
          <w:rFonts w:ascii="Georgia" w:hAnsi="Georgia"/>
          <w:sz w:val="18"/>
          <w:szCs w:val="18"/>
        </w:rPr>
        <w:fldChar w:fldCharType="end"/>
      </w:r>
      <w:r w:rsidR="004D5F28" w:rsidRPr="00750315">
        <w:rPr>
          <w:rFonts w:ascii="Georgia" w:hAnsi="Georgia"/>
          <w:sz w:val="18"/>
          <w:szCs w:val="18"/>
        </w:rPr>
        <w:t xml:space="preserve">  RMSE error report in Microsoft Excel format</w:t>
      </w:r>
    </w:p>
    <w:p w:rsidR="004D5F28" w:rsidRPr="00750315" w:rsidRDefault="004D5F28" w:rsidP="00203E7C">
      <w:pPr>
        <w:ind w:firstLine="720"/>
        <w:rPr>
          <w:rFonts w:ascii="Georgia" w:hAnsi="Georgia"/>
          <w:sz w:val="18"/>
          <w:szCs w:val="18"/>
        </w:rPr>
      </w:pPr>
    </w:p>
    <w:p w:rsidR="00203E7C" w:rsidRPr="00750315" w:rsidRDefault="00203E7C" w:rsidP="00203E7C">
      <w:pPr>
        <w:rPr>
          <w:rFonts w:ascii="Georgia" w:hAnsi="Georgia"/>
        </w:rPr>
      </w:pPr>
    </w:p>
    <w:p w:rsidR="00203E7C" w:rsidRPr="00750315" w:rsidRDefault="002C1013" w:rsidP="00203E7C">
      <w:pPr>
        <w:rPr>
          <w:rFonts w:ascii="Georgia" w:hAnsi="Georgia"/>
        </w:rPr>
      </w:pPr>
      <w:r>
        <w:rPr>
          <w:rFonts w:ascii="Georgia" w:hAnsi="Georgia"/>
        </w:rPr>
        <w:fldChar w:fldCharType="begin">
          <w:ffData>
            <w:name w:val=""/>
            <w:enabled/>
            <w:calcOnExit w:val="0"/>
            <w:checkBox>
              <w:sizeAuto/>
              <w:default w:val="1"/>
            </w:checkBox>
          </w:ffData>
        </w:fldChar>
      </w:r>
      <w:r w:rsidR="00F72AAF">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750315">
        <w:rPr>
          <w:rFonts w:ascii="Georgia" w:hAnsi="Georgia"/>
        </w:rPr>
        <w:tab/>
      </w:r>
      <w:r w:rsidR="00203E7C" w:rsidRPr="00750315">
        <w:rPr>
          <w:rFonts w:ascii="Georgia" w:hAnsi="Georgia"/>
          <w:b/>
        </w:rPr>
        <w:t>Metadata</w:t>
      </w:r>
    </w:p>
    <w:p w:rsidR="00203E7C" w:rsidRPr="00750315" w:rsidRDefault="00203E7C" w:rsidP="00203E7C">
      <w:pPr>
        <w:rPr>
          <w:rFonts w:ascii="Georgia" w:hAnsi="Georgia"/>
          <w:sz w:val="18"/>
          <w:szCs w:val="18"/>
        </w:rPr>
      </w:pPr>
      <w:r w:rsidRPr="00750315">
        <w:rPr>
          <w:rFonts w:ascii="Georgia" w:hAnsi="Georgia"/>
        </w:rPr>
        <w:tab/>
      </w:r>
      <w:r w:rsidR="002C1013"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sidRPr="00750315">
        <w:rPr>
          <w:rFonts w:ascii="Georgia" w:hAnsi="Georgia"/>
          <w:sz w:val="18"/>
          <w:szCs w:val="18"/>
        </w:rPr>
        <w:fldChar w:fldCharType="end"/>
      </w:r>
      <w:r w:rsidRPr="00750315">
        <w:rPr>
          <w:rFonts w:ascii="Georgia" w:hAnsi="Georgia"/>
          <w:sz w:val="18"/>
          <w:szCs w:val="18"/>
        </w:rPr>
        <w:t xml:space="preserve">  FGDC Compliant metadata for:</w:t>
      </w:r>
    </w:p>
    <w:p w:rsidR="00557397" w:rsidRDefault="002C1013" w:rsidP="001574BB">
      <w:pPr>
        <w:ind w:left="1440"/>
        <w:rPr>
          <w:rFonts w:ascii="Georgia" w:hAnsi="Georgia"/>
          <w:sz w:val="18"/>
          <w:szCs w:val="18"/>
        </w:rPr>
      </w:pPr>
      <w:r w:rsidRPr="00750315">
        <w:rPr>
          <w:rFonts w:ascii="Georgia" w:hAnsi="Georgia"/>
          <w:sz w:val="18"/>
          <w:szCs w:val="18"/>
        </w:rPr>
        <w:fldChar w:fldCharType="begin">
          <w:ffData>
            <w:name w:val=""/>
            <w:enabled/>
            <w:calcOnExit w:val="0"/>
            <w:checkBox>
              <w:sizeAuto/>
              <w:default w:val="1"/>
            </w:checkBox>
          </w:ffData>
        </w:fldChar>
      </w:r>
      <w:r w:rsidR="001574BB" w:rsidRPr="0075031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sidRPr="00750315">
        <w:rPr>
          <w:rFonts w:ascii="Georgia" w:hAnsi="Georgia"/>
          <w:sz w:val="18"/>
          <w:szCs w:val="18"/>
        </w:rPr>
        <w:fldChar w:fldCharType="end"/>
      </w:r>
      <w:r w:rsidR="00203E7C" w:rsidRPr="00750315">
        <w:rPr>
          <w:rFonts w:ascii="Georgia" w:hAnsi="Georgia"/>
          <w:sz w:val="18"/>
          <w:szCs w:val="18"/>
        </w:rPr>
        <w:t xml:space="preserve">  </w:t>
      </w:r>
      <w:r w:rsidR="00EE1634" w:rsidRPr="00750315">
        <w:rPr>
          <w:rFonts w:ascii="Georgia" w:hAnsi="Georgia"/>
          <w:sz w:val="18"/>
          <w:szCs w:val="18"/>
        </w:rPr>
        <w:t>D</w:t>
      </w:r>
      <w:r w:rsidR="00203E7C" w:rsidRPr="00750315">
        <w:rPr>
          <w:rFonts w:ascii="Georgia" w:hAnsi="Georgia"/>
          <w:sz w:val="18"/>
          <w:szCs w:val="18"/>
        </w:rPr>
        <w:t xml:space="preserve">eliverables (LAS, </w:t>
      </w:r>
      <w:r w:rsidR="0062787D" w:rsidRPr="00750315">
        <w:rPr>
          <w:rFonts w:ascii="Georgia" w:hAnsi="Georgia"/>
          <w:sz w:val="18"/>
          <w:szCs w:val="18"/>
        </w:rPr>
        <w:t xml:space="preserve">First Return, Last Return, Bare Earth, Model Key Points, </w:t>
      </w:r>
      <w:r w:rsidR="00203E7C" w:rsidRPr="00750315">
        <w:rPr>
          <w:rFonts w:ascii="Georgia" w:hAnsi="Georgia"/>
          <w:sz w:val="18"/>
          <w:szCs w:val="18"/>
        </w:rPr>
        <w:t>DEM, Breakline</w:t>
      </w:r>
      <w:r w:rsidR="00D60F7E" w:rsidRPr="00750315">
        <w:rPr>
          <w:rFonts w:ascii="Georgia" w:hAnsi="Georgia"/>
          <w:sz w:val="18"/>
          <w:szCs w:val="18"/>
        </w:rPr>
        <w:t>,</w:t>
      </w:r>
      <w:r w:rsidR="001574BB" w:rsidRPr="00750315">
        <w:rPr>
          <w:rFonts w:ascii="Georgia" w:hAnsi="Georgia"/>
          <w:sz w:val="18"/>
          <w:szCs w:val="18"/>
        </w:rPr>
        <w:t xml:space="preserve"> </w:t>
      </w:r>
    </w:p>
    <w:p w:rsidR="00203E7C" w:rsidRPr="00750315" w:rsidRDefault="00557397" w:rsidP="001574BB">
      <w:pPr>
        <w:ind w:left="1440"/>
        <w:rPr>
          <w:rFonts w:ascii="Georgia" w:hAnsi="Georgia"/>
          <w:sz w:val="18"/>
          <w:szCs w:val="18"/>
        </w:rPr>
      </w:pPr>
      <w:r>
        <w:rPr>
          <w:rFonts w:ascii="Georgia" w:hAnsi="Georgia"/>
          <w:sz w:val="18"/>
          <w:szCs w:val="18"/>
        </w:rPr>
        <w:t xml:space="preserve">       </w:t>
      </w:r>
      <w:r w:rsidR="001574BB" w:rsidRPr="00750315">
        <w:rPr>
          <w:rFonts w:ascii="Georgia" w:hAnsi="Georgia"/>
          <w:sz w:val="18"/>
          <w:szCs w:val="18"/>
        </w:rPr>
        <w:t xml:space="preserve">Intensity </w:t>
      </w:r>
      <w:proofErr w:type="gramStart"/>
      <w:r w:rsidR="001574BB" w:rsidRPr="00750315">
        <w:rPr>
          <w:rFonts w:ascii="Georgia" w:hAnsi="Georgia"/>
          <w:sz w:val="18"/>
          <w:szCs w:val="18"/>
        </w:rPr>
        <w:t>Imagery</w:t>
      </w:r>
      <w:r>
        <w:rPr>
          <w:rFonts w:ascii="Georgia" w:hAnsi="Georgia"/>
          <w:sz w:val="18"/>
          <w:szCs w:val="18"/>
        </w:rPr>
        <w:t>,</w:t>
      </w:r>
      <w:proofErr w:type="gramEnd"/>
      <w:r>
        <w:rPr>
          <w:rFonts w:ascii="Georgia" w:hAnsi="Georgia"/>
          <w:sz w:val="18"/>
          <w:szCs w:val="18"/>
        </w:rPr>
        <w:t xml:space="preserve"> and Project</w:t>
      </w:r>
      <w:r w:rsidR="00203E7C" w:rsidRPr="00750315">
        <w:rPr>
          <w:rFonts w:ascii="Georgia" w:hAnsi="Georgia"/>
          <w:sz w:val="18"/>
          <w:szCs w:val="18"/>
        </w:rPr>
        <w:t>)</w:t>
      </w:r>
    </w:p>
    <w:p w:rsidR="0062787D" w:rsidRPr="00750315" w:rsidRDefault="0062787D"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F72AAF">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w:t>
      </w:r>
      <w:proofErr w:type="spellStart"/>
      <w:r w:rsidRPr="00750315">
        <w:rPr>
          <w:rFonts w:ascii="Georgia" w:hAnsi="Georgia"/>
          <w:sz w:val="18"/>
          <w:szCs w:val="18"/>
        </w:rPr>
        <w:t>Shapefile</w:t>
      </w:r>
      <w:proofErr w:type="spellEnd"/>
      <w:r w:rsidRPr="00750315">
        <w:rPr>
          <w:rFonts w:ascii="Georgia" w:hAnsi="Georgia"/>
          <w:sz w:val="18"/>
          <w:szCs w:val="18"/>
        </w:rPr>
        <w:t xml:space="preserve"> of flight lines, as flown, including dates for each flight line in the attribute table</w:t>
      </w:r>
    </w:p>
    <w:p w:rsidR="00203E7C" w:rsidRPr="00750315" w:rsidRDefault="00203E7C" w:rsidP="00203E7C">
      <w:pPr>
        <w:rPr>
          <w:rFonts w:ascii="Georgia" w:hAnsi="Georgia"/>
          <w:sz w:val="18"/>
          <w:szCs w:val="18"/>
        </w:rPr>
      </w:pPr>
    </w:p>
    <w:p w:rsidR="00203E7C" w:rsidRPr="00750315" w:rsidRDefault="002C1013" w:rsidP="00203E7C">
      <w:pPr>
        <w:rPr>
          <w:rFonts w:ascii="Georgia" w:hAnsi="Georgia"/>
          <w:b/>
        </w:rPr>
      </w:pPr>
      <w:r>
        <w:rPr>
          <w:rFonts w:ascii="Georgia" w:hAnsi="Georgia"/>
        </w:rPr>
        <w:fldChar w:fldCharType="begin">
          <w:ffData>
            <w:name w:val=""/>
            <w:enabled/>
            <w:calcOnExit w:val="0"/>
            <w:checkBox>
              <w:sizeAuto/>
              <w:default w:val="1"/>
            </w:checkBox>
          </w:ffData>
        </w:fldChar>
      </w:r>
      <w:r w:rsidR="00D63FC7">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750315">
        <w:rPr>
          <w:rFonts w:ascii="Georgia" w:hAnsi="Georgia"/>
        </w:rPr>
        <w:tab/>
      </w:r>
      <w:r w:rsidR="00203E7C" w:rsidRPr="00750315">
        <w:rPr>
          <w:rFonts w:ascii="Georgia" w:hAnsi="Georgia"/>
          <w:b/>
        </w:rPr>
        <w:t>Project Reports</w:t>
      </w:r>
    </w:p>
    <w:p w:rsidR="00203E7C" w:rsidRPr="00750315" w:rsidRDefault="00203E7C" w:rsidP="00203E7C">
      <w:pPr>
        <w:rPr>
          <w:rFonts w:ascii="Georgia" w:hAnsi="Georgia"/>
          <w:sz w:val="18"/>
          <w:szCs w:val="18"/>
        </w:rPr>
      </w:pPr>
      <w:r w:rsidRPr="00750315">
        <w:rPr>
          <w:rFonts w:ascii="Georgia" w:hAnsi="Georgia"/>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w:t>
      </w:r>
      <w:proofErr w:type="gramStart"/>
      <w:r w:rsidRPr="00750315">
        <w:rPr>
          <w:rFonts w:ascii="Georgia" w:hAnsi="Georgia"/>
          <w:sz w:val="18"/>
          <w:szCs w:val="18"/>
        </w:rPr>
        <w:t>Collection Report detailing mission planning and flight logs.</w:t>
      </w:r>
      <w:proofErr w:type="gramEnd"/>
    </w:p>
    <w:p w:rsidR="00203E7C" w:rsidRPr="00750315" w:rsidRDefault="00203E7C"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Survey Report </w:t>
      </w:r>
    </w:p>
    <w:p w:rsidR="00203E7C" w:rsidRPr="00750315" w:rsidRDefault="00203E7C"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Processing report</w:t>
      </w:r>
    </w:p>
    <w:p w:rsidR="00203E7C" w:rsidRPr="00750315" w:rsidRDefault="00203E7C"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QA/QC Reports</w:t>
      </w:r>
    </w:p>
    <w:p w:rsidR="001A7C03" w:rsidRPr="00750315" w:rsidRDefault="001A7C03" w:rsidP="00203E7C">
      <w:pPr>
        <w:rPr>
          <w:rFonts w:ascii="Georgia" w:hAnsi="Georgia"/>
          <w:sz w:val="18"/>
          <w:szCs w:val="18"/>
        </w:rPr>
      </w:pPr>
    </w:p>
    <w:p w:rsidR="00203E7C" w:rsidRPr="00750315" w:rsidRDefault="00203E7C" w:rsidP="00203E7C">
      <w:pPr>
        <w:rPr>
          <w:rFonts w:ascii="Georgia" w:hAnsi="Georgia"/>
          <w:sz w:val="18"/>
          <w:szCs w:val="18"/>
        </w:rPr>
      </w:pPr>
    </w:p>
    <w:p w:rsidR="00203E7C" w:rsidRPr="00750315" w:rsidRDefault="002C1013" w:rsidP="00203E7C">
      <w:pPr>
        <w:rPr>
          <w:rFonts w:ascii="Georgia" w:hAnsi="Georgia"/>
          <w:b/>
        </w:rPr>
      </w:pPr>
      <w:r>
        <w:rPr>
          <w:rFonts w:ascii="Georgia" w:hAnsi="Georgia"/>
        </w:rPr>
        <w:fldChar w:fldCharType="begin">
          <w:ffData>
            <w:name w:val=""/>
            <w:enabled/>
            <w:calcOnExit w:val="0"/>
            <w:checkBox>
              <w:sizeAuto/>
              <w:default w:val="1"/>
            </w:checkBox>
          </w:ffData>
        </w:fldChar>
      </w:r>
      <w:r w:rsidR="00D63FC7">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750315">
        <w:rPr>
          <w:rFonts w:ascii="Georgia" w:hAnsi="Georgia"/>
        </w:rPr>
        <w:tab/>
      </w:r>
      <w:r w:rsidR="00203E7C" w:rsidRPr="00750315">
        <w:rPr>
          <w:rFonts w:ascii="Georgia" w:hAnsi="Georgia"/>
          <w:b/>
        </w:rPr>
        <w:t>Extents</w:t>
      </w:r>
    </w:p>
    <w:p w:rsidR="00203E7C" w:rsidRPr="00750315" w:rsidRDefault="00203E7C" w:rsidP="00203E7C">
      <w:pPr>
        <w:rPr>
          <w:rFonts w:ascii="Georgia" w:hAnsi="Georgia"/>
          <w:sz w:val="18"/>
          <w:szCs w:val="18"/>
        </w:rPr>
      </w:pPr>
      <w:r w:rsidRPr="00750315">
        <w:rPr>
          <w:rFonts w:ascii="Georgia" w:hAnsi="Georgia"/>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Tile grid </w:t>
      </w:r>
      <w:r w:rsidR="0062787D" w:rsidRPr="00750315">
        <w:rPr>
          <w:rFonts w:ascii="Georgia" w:hAnsi="Georgia"/>
          <w:sz w:val="18"/>
          <w:szCs w:val="18"/>
        </w:rPr>
        <w:t xml:space="preserve">in </w:t>
      </w:r>
      <w:proofErr w:type="spellStart"/>
      <w:r w:rsidR="0062787D" w:rsidRPr="00750315">
        <w:rPr>
          <w:rFonts w:ascii="Georgia" w:hAnsi="Georgia"/>
          <w:sz w:val="18"/>
          <w:szCs w:val="18"/>
        </w:rPr>
        <w:t>Shapefile</w:t>
      </w:r>
      <w:proofErr w:type="spellEnd"/>
      <w:r w:rsidR="0062787D" w:rsidRPr="00750315">
        <w:rPr>
          <w:rFonts w:ascii="Georgia" w:hAnsi="Georgia"/>
          <w:sz w:val="18"/>
          <w:szCs w:val="18"/>
        </w:rPr>
        <w:t xml:space="preserve"> format </w:t>
      </w:r>
      <w:r w:rsidRPr="00750315">
        <w:rPr>
          <w:rFonts w:ascii="Georgia" w:hAnsi="Georgia"/>
          <w:sz w:val="18"/>
          <w:szCs w:val="18"/>
        </w:rPr>
        <w:t xml:space="preserve">derived from the </w:t>
      </w:r>
      <w:proofErr w:type="spellStart"/>
      <w:r w:rsidRPr="00750315">
        <w:rPr>
          <w:rFonts w:ascii="Georgia" w:hAnsi="Georgia"/>
          <w:sz w:val="18"/>
          <w:szCs w:val="18"/>
        </w:rPr>
        <w:t>LiDAR</w:t>
      </w:r>
      <w:proofErr w:type="spellEnd"/>
      <w:r w:rsidRPr="00750315">
        <w:rPr>
          <w:rFonts w:ascii="Georgia" w:hAnsi="Georgia"/>
          <w:sz w:val="18"/>
          <w:szCs w:val="18"/>
        </w:rPr>
        <w:t xml:space="preserve"> Deliverable</w:t>
      </w:r>
    </w:p>
    <w:p w:rsidR="001A7C03" w:rsidRPr="00750315" w:rsidRDefault="001A7C03"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Project Boundary delivered as </w:t>
      </w:r>
      <w:proofErr w:type="spellStart"/>
      <w:r w:rsidRPr="00750315">
        <w:rPr>
          <w:rFonts w:ascii="Georgia" w:hAnsi="Georgia"/>
          <w:sz w:val="18"/>
          <w:szCs w:val="18"/>
        </w:rPr>
        <w:t>shapefile</w:t>
      </w:r>
      <w:proofErr w:type="spellEnd"/>
    </w:p>
    <w:p w:rsidR="001A7C03" w:rsidRPr="00750315" w:rsidRDefault="001A7C03"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w:t>
      </w:r>
      <w:r w:rsidR="0062787D" w:rsidRPr="00750315">
        <w:rPr>
          <w:rFonts w:ascii="Georgia" w:hAnsi="Georgia"/>
          <w:sz w:val="18"/>
          <w:szCs w:val="18"/>
        </w:rPr>
        <w:t xml:space="preserve">Tile grid according to USNG format, 1000 m x 1000 m, and in </w:t>
      </w:r>
      <w:proofErr w:type="spellStart"/>
      <w:r w:rsidR="0062787D" w:rsidRPr="00750315">
        <w:rPr>
          <w:rFonts w:ascii="Georgia" w:hAnsi="Georgia"/>
          <w:sz w:val="18"/>
          <w:szCs w:val="18"/>
        </w:rPr>
        <w:t>Shapefile</w:t>
      </w:r>
      <w:proofErr w:type="spellEnd"/>
      <w:r w:rsidR="0062787D" w:rsidRPr="00750315">
        <w:rPr>
          <w:rFonts w:ascii="Georgia" w:hAnsi="Georgia"/>
          <w:sz w:val="18"/>
          <w:szCs w:val="18"/>
        </w:rPr>
        <w:t xml:space="preserve"> format</w:t>
      </w:r>
    </w:p>
    <w:p w:rsidR="00203E7C" w:rsidRPr="00750315" w:rsidRDefault="00203E7C" w:rsidP="00203E7C">
      <w:pPr>
        <w:rPr>
          <w:rFonts w:ascii="Georgia" w:hAnsi="Georgia"/>
          <w:sz w:val="18"/>
          <w:szCs w:val="18"/>
        </w:rPr>
      </w:pPr>
    </w:p>
    <w:p w:rsidR="00203E7C" w:rsidRPr="00750315" w:rsidRDefault="002C1013" w:rsidP="00203E7C">
      <w:pPr>
        <w:rPr>
          <w:rFonts w:ascii="Georgia" w:hAnsi="Georgia"/>
          <w:b/>
        </w:rPr>
      </w:pPr>
      <w:r>
        <w:rPr>
          <w:rFonts w:ascii="Georgia" w:hAnsi="Georgia"/>
        </w:rPr>
        <w:fldChar w:fldCharType="begin">
          <w:ffData>
            <w:name w:val=""/>
            <w:enabled/>
            <w:calcOnExit w:val="0"/>
            <w:checkBox>
              <w:sizeAuto/>
              <w:default w:val="1"/>
            </w:checkBox>
          </w:ffData>
        </w:fldChar>
      </w:r>
      <w:r w:rsidR="00D63FC7">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750315">
        <w:rPr>
          <w:rFonts w:ascii="Georgia" w:hAnsi="Georgia"/>
        </w:rPr>
        <w:tab/>
      </w:r>
      <w:r w:rsidR="00203E7C" w:rsidRPr="00750315">
        <w:rPr>
          <w:rFonts w:ascii="Georgia" w:hAnsi="Georgia"/>
          <w:b/>
        </w:rPr>
        <w:t>Breakline Data</w:t>
      </w:r>
    </w:p>
    <w:p w:rsidR="00203E7C" w:rsidRPr="00750315" w:rsidRDefault="00203E7C" w:rsidP="00203E7C">
      <w:pPr>
        <w:rPr>
          <w:rFonts w:ascii="Georgia" w:hAnsi="Georgia"/>
          <w:sz w:val="18"/>
          <w:szCs w:val="18"/>
        </w:rPr>
      </w:pPr>
      <w:r w:rsidRPr="00750315">
        <w:rPr>
          <w:rFonts w:ascii="Georgia" w:hAnsi="Georgia"/>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Breakline Data in GDB</w:t>
      </w:r>
    </w:p>
    <w:p w:rsidR="00203E7C" w:rsidRPr="00750315" w:rsidRDefault="00242DEB" w:rsidP="00203E7C">
      <w:pPr>
        <w:rPr>
          <w:rFonts w:ascii="Georgia" w:hAnsi="Georgia"/>
          <w:sz w:val="18"/>
          <w:szCs w:val="18"/>
        </w:rPr>
      </w:pPr>
      <w:r w:rsidRPr="00750315">
        <w:rPr>
          <w:rFonts w:ascii="Georgia" w:hAnsi="Georgia"/>
          <w:sz w:val="18"/>
          <w:szCs w:val="18"/>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Breakline Data as </w:t>
      </w:r>
      <w:proofErr w:type="spellStart"/>
      <w:r w:rsidRPr="00750315">
        <w:rPr>
          <w:rFonts w:ascii="Georgia" w:hAnsi="Georgia"/>
          <w:sz w:val="18"/>
          <w:szCs w:val="18"/>
        </w:rPr>
        <w:t>Shapefiles</w:t>
      </w:r>
      <w:proofErr w:type="spellEnd"/>
    </w:p>
    <w:p w:rsidR="00242DEB" w:rsidRPr="00750315" w:rsidRDefault="00242DEB" w:rsidP="00203E7C">
      <w:pPr>
        <w:rPr>
          <w:rFonts w:ascii="Georgia" w:hAnsi="Georgia"/>
        </w:rPr>
      </w:pPr>
    </w:p>
    <w:p w:rsidR="007E0760" w:rsidRPr="00750315" w:rsidRDefault="002C1013" w:rsidP="00203E7C">
      <w:pPr>
        <w:rPr>
          <w:rFonts w:ascii="Georgia" w:hAnsi="Georgia"/>
          <w:b/>
        </w:rPr>
      </w:pPr>
      <w:r>
        <w:rPr>
          <w:rFonts w:ascii="Georgia" w:hAnsi="Georgia"/>
        </w:rPr>
        <w:fldChar w:fldCharType="begin">
          <w:ffData>
            <w:name w:val=""/>
            <w:enabled/>
            <w:calcOnExit w:val="0"/>
            <w:checkBox>
              <w:sizeAuto/>
              <w:default w:val="1"/>
            </w:checkBox>
          </w:ffData>
        </w:fldChar>
      </w:r>
      <w:r w:rsidR="00D63FC7">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7E0760" w:rsidRPr="00750315">
        <w:rPr>
          <w:rFonts w:ascii="Georgia" w:hAnsi="Georgia"/>
        </w:rPr>
        <w:tab/>
      </w:r>
      <w:r w:rsidR="007E0760" w:rsidRPr="00750315">
        <w:rPr>
          <w:rFonts w:ascii="Georgia" w:hAnsi="Georgia"/>
          <w:b/>
        </w:rPr>
        <w:t>Intensity Imagery</w:t>
      </w:r>
    </w:p>
    <w:p w:rsidR="007E0760" w:rsidRPr="00750315" w:rsidRDefault="007E0760" w:rsidP="00203E7C">
      <w:pPr>
        <w:rPr>
          <w:rFonts w:ascii="Georgia" w:hAnsi="Georgia"/>
          <w:b/>
        </w:rPr>
      </w:pPr>
      <w:r w:rsidRPr="00750315">
        <w:rPr>
          <w:rFonts w:ascii="Georgia" w:hAnsi="Georgia"/>
          <w:b/>
        </w:rPr>
        <w:tab/>
      </w:r>
      <w:r w:rsidR="002C1013">
        <w:rPr>
          <w:rFonts w:ascii="Georgia" w:hAnsi="Georgia"/>
          <w:sz w:val="18"/>
          <w:szCs w:val="18"/>
        </w:rPr>
        <w:fldChar w:fldCharType="begin">
          <w:ffData>
            <w:name w:val=""/>
            <w:enabled/>
            <w:calcOnExit w:val="0"/>
            <w:checkBox>
              <w:sizeAuto/>
              <w:default w:val="1"/>
            </w:checkBox>
          </w:ffData>
        </w:fldChar>
      </w:r>
      <w:r w:rsidR="00D63FC7">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Intensity imagery in </w:t>
      </w:r>
      <w:proofErr w:type="spellStart"/>
      <w:r w:rsidRPr="00750315">
        <w:rPr>
          <w:rFonts w:ascii="Georgia" w:hAnsi="Georgia"/>
          <w:sz w:val="18"/>
          <w:szCs w:val="18"/>
        </w:rPr>
        <w:t>GeoTIFF</w:t>
      </w:r>
      <w:proofErr w:type="spellEnd"/>
      <w:r w:rsidRPr="00750315">
        <w:rPr>
          <w:rFonts w:ascii="Georgia" w:hAnsi="Georgia"/>
          <w:sz w:val="18"/>
          <w:szCs w:val="18"/>
        </w:rPr>
        <w:t xml:space="preserve"> format and 0.3 m (1FT) pixel size</w:t>
      </w:r>
    </w:p>
    <w:p w:rsidR="00203E7C" w:rsidRDefault="00203E7C" w:rsidP="00203E7C">
      <w:pPr>
        <w:rPr>
          <w:rFonts w:ascii="Georgia" w:hAnsi="Georgia"/>
        </w:rPr>
      </w:pPr>
    </w:p>
    <w:p w:rsidR="00D63FC7" w:rsidRPr="00750315" w:rsidRDefault="002C1013" w:rsidP="00D63FC7">
      <w:pPr>
        <w:rPr>
          <w:rFonts w:ascii="Georgia" w:hAnsi="Georgia"/>
          <w:b/>
        </w:rPr>
      </w:pPr>
      <w:r>
        <w:rPr>
          <w:rFonts w:ascii="Georgia" w:hAnsi="Georgia"/>
        </w:rPr>
        <w:fldChar w:fldCharType="begin">
          <w:ffData>
            <w:name w:val=""/>
            <w:enabled/>
            <w:calcOnExit w:val="0"/>
            <w:checkBox>
              <w:sizeAuto/>
              <w:default w:val="1"/>
            </w:checkBox>
          </w:ffData>
        </w:fldChar>
      </w:r>
      <w:r w:rsidR="00D63FC7">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D63FC7" w:rsidRPr="00750315">
        <w:rPr>
          <w:rFonts w:ascii="Georgia" w:hAnsi="Georgia"/>
        </w:rPr>
        <w:tab/>
      </w:r>
      <w:r w:rsidR="00D63FC7">
        <w:rPr>
          <w:rFonts w:ascii="Georgia" w:hAnsi="Georgia"/>
          <w:b/>
        </w:rPr>
        <w:t>Other Ancillary Data</w:t>
      </w:r>
    </w:p>
    <w:p w:rsidR="00D63FC7" w:rsidRDefault="00D63FC7" w:rsidP="00203E7C">
      <w:pPr>
        <w:rPr>
          <w:rFonts w:ascii="Georgia" w:hAnsi="Georgia"/>
          <w:sz w:val="18"/>
          <w:szCs w:val="18"/>
        </w:rPr>
      </w:pPr>
      <w:r>
        <w:rPr>
          <w:rFonts w:ascii="Georgia" w:hAnsi="Georgia"/>
        </w:rPr>
        <w:tab/>
      </w:r>
      <w:r w:rsidR="002C1013">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2C1013">
        <w:rPr>
          <w:rFonts w:ascii="Georgia" w:hAnsi="Georgia"/>
          <w:sz w:val="18"/>
          <w:szCs w:val="18"/>
        </w:rPr>
      </w:r>
      <w:r w:rsidR="002C1013">
        <w:rPr>
          <w:rFonts w:ascii="Georgia" w:hAnsi="Georgia"/>
          <w:sz w:val="18"/>
          <w:szCs w:val="18"/>
        </w:rPr>
        <w:fldChar w:fldCharType="separate"/>
      </w:r>
      <w:r w:rsidR="002C1013">
        <w:rPr>
          <w:rFonts w:ascii="Georgia" w:hAnsi="Georgia"/>
          <w:sz w:val="18"/>
          <w:szCs w:val="18"/>
        </w:rPr>
        <w:fldChar w:fldCharType="end"/>
      </w:r>
      <w:r w:rsidRPr="00750315">
        <w:rPr>
          <w:rFonts w:ascii="Georgia" w:hAnsi="Georgia"/>
          <w:sz w:val="18"/>
          <w:szCs w:val="18"/>
        </w:rPr>
        <w:t xml:space="preserve">  </w:t>
      </w:r>
      <w:proofErr w:type="spellStart"/>
      <w:r>
        <w:rPr>
          <w:rFonts w:ascii="Georgia" w:hAnsi="Georgia"/>
          <w:sz w:val="18"/>
          <w:szCs w:val="18"/>
        </w:rPr>
        <w:t>Shapefile</w:t>
      </w:r>
      <w:proofErr w:type="spellEnd"/>
      <w:r>
        <w:rPr>
          <w:rFonts w:ascii="Georgia" w:hAnsi="Georgia"/>
          <w:sz w:val="18"/>
          <w:szCs w:val="18"/>
        </w:rPr>
        <w:t xml:space="preserve"> showing the locations of temporal changes that occurred between the two </w:t>
      </w:r>
      <w:proofErr w:type="spellStart"/>
      <w:r>
        <w:rPr>
          <w:rFonts w:ascii="Georgia" w:hAnsi="Georgia"/>
          <w:sz w:val="18"/>
          <w:szCs w:val="18"/>
        </w:rPr>
        <w:t>LiDAR</w:t>
      </w:r>
      <w:proofErr w:type="spellEnd"/>
      <w:r>
        <w:rPr>
          <w:rFonts w:ascii="Georgia" w:hAnsi="Georgia"/>
          <w:sz w:val="18"/>
          <w:szCs w:val="18"/>
        </w:rPr>
        <w:t xml:space="preserve"> </w:t>
      </w:r>
      <w:proofErr w:type="gramStart"/>
      <w:r>
        <w:rPr>
          <w:rFonts w:ascii="Georgia" w:hAnsi="Georgia"/>
          <w:sz w:val="18"/>
          <w:szCs w:val="18"/>
        </w:rPr>
        <w:t>acquisition</w:t>
      </w:r>
      <w:proofErr w:type="gramEnd"/>
      <w:r>
        <w:rPr>
          <w:rFonts w:ascii="Georgia" w:hAnsi="Georgia"/>
          <w:sz w:val="18"/>
          <w:szCs w:val="18"/>
        </w:rPr>
        <w:t xml:space="preserve"> </w:t>
      </w:r>
    </w:p>
    <w:p w:rsidR="00D63FC7" w:rsidRPr="00750315" w:rsidRDefault="00D63FC7" w:rsidP="00203E7C">
      <w:pPr>
        <w:rPr>
          <w:rFonts w:ascii="Georgia" w:hAnsi="Georgia"/>
        </w:rPr>
      </w:pPr>
      <w:r>
        <w:rPr>
          <w:rFonts w:ascii="Georgia" w:hAnsi="Georgia"/>
          <w:sz w:val="18"/>
          <w:szCs w:val="18"/>
        </w:rPr>
        <w:t xml:space="preserve">                       </w:t>
      </w:r>
      <w:proofErr w:type="gramStart"/>
      <w:r>
        <w:rPr>
          <w:rFonts w:ascii="Georgia" w:hAnsi="Georgia"/>
          <w:sz w:val="18"/>
          <w:szCs w:val="18"/>
        </w:rPr>
        <w:t>periods</w:t>
      </w:r>
      <w:proofErr w:type="gramEnd"/>
    </w:p>
    <w:p w:rsidR="00D63FC7" w:rsidRDefault="00D63FC7" w:rsidP="00D63FC7">
      <w:pPr>
        <w:pStyle w:val="Heading1"/>
        <w:spacing w:before="120"/>
        <w:rPr>
          <w:rFonts w:ascii="Georgia" w:hAnsi="Georgia"/>
        </w:rPr>
      </w:pPr>
    </w:p>
    <w:p w:rsidR="00203E7C" w:rsidRPr="00750315" w:rsidRDefault="00203E7C" w:rsidP="00D63FC7">
      <w:pPr>
        <w:pStyle w:val="Heading1"/>
        <w:spacing w:before="120"/>
        <w:rPr>
          <w:rFonts w:ascii="Georgia" w:hAnsi="Georgia"/>
        </w:rPr>
      </w:pPr>
      <w:r w:rsidRPr="00750315">
        <w:rPr>
          <w:rFonts w:ascii="Georgia" w:hAnsi="Georgia"/>
        </w:rPr>
        <w:t>Classified Point Cloud</w:t>
      </w:r>
    </w:p>
    <w:p w:rsidR="00D6599F" w:rsidRPr="00D63FC7" w:rsidRDefault="00D6599F" w:rsidP="00D63FC7">
      <w:pPr>
        <w:autoSpaceDE w:val="0"/>
        <w:autoSpaceDN w:val="0"/>
        <w:adjustRightInd w:val="0"/>
        <w:rPr>
          <w:rFonts w:ascii="Georgia" w:hAnsi="Georgia"/>
          <w:sz w:val="22"/>
          <w:szCs w:val="22"/>
        </w:rPr>
      </w:pPr>
      <w:r w:rsidRPr="00D63FC7">
        <w:rPr>
          <w:rFonts w:ascii="Georgia" w:hAnsi="Georgia"/>
          <w:sz w:val="22"/>
          <w:szCs w:val="22"/>
        </w:rPr>
        <w:t xml:space="preserve">Classified point cloud data has been delivered tiled to </w:t>
      </w:r>
      <w:r w:rsidR="00C625C2" w:rsidRPr="00D63FC7">
        <w:rPr>
          <w:rFonts w:ascii="Georgia" w:hAnsi="Georgia"/>
          <w:sz w:val="22"/>
          <w:szCs w:val="22"/>
        </w:rPr>
        <w:t>1</w:t>
      </w:r>
      <w:r w:rsidRPr="00D63FC7">
        <w:rPr>
          <w:rFonts w:ascii="Georgia" w:hAnsi="Georgia"/>
          <w:sz w:val="22"/>
          <w:szCs w:val="22"/>
        </w:rPr>
        <w:t>000</w:t>
      </w:r>
      <w:r w:rsidR="00C625C2" w:rsidRPr="00D63FC7">
        <w:rPr>
          <w:rFonts w:ascii="Georgia" w:hAnsi="Georgia"/>
          <w:sz w:val="22"/>
          <w:szCs w:val="22"/>
        </w:rPr>
        <w:t xml:space="preserve"> m</w:t>
      </w:r>
      <w:r w:rsidRPr="00D63FC7">
        <w:rPr>
          <w:rFonts w:ascii="Georgia" w:hAnsi="Georgia"/>
          <w:sz w:val="22"/>
          <w:szCs w:val="22"/>
        </w:rPr>
        <w:t xml:space="preserve"> x </w:t>
      </w:r>
      <w:r w:rsidR="00C625C2" w:rsidRPr="00D63FC7">
        <w:rPr>
          <w:rFonts w:ascii="Georgia" w:hAnsi="Georgia"/>
          <w:sz w:val="22"/>
          <w:szCs w:val="22"/>
        </w:rPr>
        <w:t>1</w:t>
      </w:r>
      <w:r w:rsidRPr="00D63FC7">
        <w:rPr>
          <w:rFonts w:ascii="Georgia" w:hAnsi="Georgia"/>
          <w:sz w:val="22"/>
          <w:szCs w:val="22"/>
        </w:rPr>
        <w:t>000</w:t>
      </w:r>
      <w:r w:rsidR="00C625C2" w:rsidRPr="00D63FC7">
        <w:rPr>
          <w:rFonts w:ascii="Georgia" w:hAnsi="Georgia"/>
          <w:sz w:val="22"/>
          <w:szCs w:val="22"/>
        </w:rPr>
        <w:t xml:space="preserve"> m </w:t>
      </w:r>
      <w:r w:rsidRPr="00D63FC7">
        <w:rPr>
          <w:rFonts w:ascii="Georgia" w:hAnsi="Georgia"/>
          <w:sz w:val="22"/>
          <w:szCs w:val="22"/>
        </w:rPr>
        <w:t xml:space="preserve">tiles that are named </w:t>
      </w:r>
      <w:r w:rsidR="00C625C2" w:rsidRPr="00D63FC7">
        <w:rPr>
          <w:rFonts w:ascii="Georgia" w:hAnsi="Georgia"/>
          <w:sz w:val="22"/>
          <w:szCs w:val="22"/>
        </w:rPr>
        <w:t>according to US National Grid format</w:t>
      </w:r>
      <w:r w:rsidR="00D63FC7">
        <w:rPr>
          <w:rFonts w:ascii="Georgia" w:hAnsi="Georgia"/>
          <w:sz w:val="22"/>
          <w:szCs w:val="22"/>
        </w:rPr>
        <w:t xml:space="preserve">.  This </w:t>
      </w:r>
      <w:r w:rsidRPr="00D63FC7">
        <w:rPr>
          <w:rFonts w:ascii="Georgia" w:hAnsi="Georgia"/>
          <w:sz w:val="22"/>
          <w:szCs w:val="22"/>
        </w:rPr>
        <w:t xml:space="preserve">delivery </w:t>
      </w:r>
      <w:r w:rsidR="00F72AAF">
        <w:rPr>
          <w:rFonts w:ascii="Georgia" w:hAnsi="Georgia"/>
          <w:sz w:val="22"/>
          <w:szCs w:val="22"/>
        </w:rPr>
        <w:t xml:space="preserve">is a re-delivery of the full project area and </w:t>
      </w:r>
      <w:r w:rsidRPr="00D63FC7">
        <w:rPr>
          <w:rFonts w:ascii="Georgia" w:hAnsi="Georgia"/>
          <w:sz w:val="22"/>
          <w:szCs w:val="22"/>
        </w:rPr>
        <w:t xml:space="preserve">consists of </w:t>
      </w:r>
      <w:r w:rsidR="00F72AAF">
        <w:rPr>
          <w:rFonts w:ascii="Georgia" w:hAnsi="Georgia"/>
          <w:sz w:val="22"/>
          <w:szCs w:val="22"/>
        </w:rPr>
        <w:t>14,822</w:t>
      </w:r>
      <w:r w:rsidRPr="00D63FC7">
        <w:rPr>
          <w:rFonts w:ascii="Georgia" w:hAnsi="Georgia"/>
          <w:sz w:val="22"/>
          <w:szCs w:val="22"/>
        </w:rPr>
        <w:t xml:space="preserve"> </w:t>
      </w:r>
      <w:proofErr w:type="spellStart"/>
      <w:r w:rsidRPr="00D63FC7">
        <w:rPr>
          <w:rFonts w:ascii="Georgia" w:hAnsi="Georgia"/>
          <w:sz w:val="22"/>
          <w:szCs w:val="22"/>
        </w:rPr>
        <w:t>LiDAR</w:t>
      </w:r>
      <w:proofErr w:type="spellEnd"/>
      <w:r w:rsidRPr="00D63FC7">
        <w:rPr>
          <w:rFonts w:ascii="Georgia" w:hAnsi="Georgia"/>
          <w:sz w:val="22"/>
          <w:szCs w:val="22"/>
        </w:rPr>
        <w:t xml:space="preserve"> tiles that meet the project specified requirement.</w:t>
      </w:r>
      <w:r w:rsidR="00D63FC7">
        <w:rPr>
          <w:rFonts w:ascii="Georgia" w:hAnsi="Georgia"/>
          <w:sz w:val="22"/>
          <w:szCs w:val="22"/>
        </w:rPr>
        <w:t xml:space="preserve">  </w:t>
      </w:r>
    </w:p>
    <w:p w:rsidR="00C625C2" w:rsidRPr="00750315" w:rsidRDefault="00916738" w:rsidP="00916738">
      <w:pPr>
        <w:pStyle w:val="Heading1"/>
        <w:rPr>
          <w:rFonts w:ascii="Georgia" w:hAnsi="Georgia"/>
        </w:rPr>
      </w:pPr>
      <w:r w:rsidRPr="00750315">
        <w:rPr>
          <w:rFonts w:ascii="Georgia" w:hAnsi="Georgia"/>
        </w:rPr>
        <w:t xml:space="preserve">Bare Earth </w:t>
      </w:r>
      <w:proofErr w:type="spellStart"/>
      <w:r w:rsidRPr="00750315">
        <w:rPr>
          <w:rFonts w:ascii="Georgia" w:hAnsi="Georgia"/>
        </w:rPr>
        <w:t>LiDAR</w:t>
      </w:r>
      <w:proofErr w:type="spellEnd"/>
      <w:r w:rsidRPr="00750315">
        <w:rPr>
          <w:rFonts w:ascii="Georgia" w:hAnsi="Georgia"/>
        </w:rPr>
        <w:t xml:space="preserve"> Data</w:t>
      </w:r>
    </w:p>
    <w:p w:rsidR="00916738" w:rsidRPr="00D63FC7" w:rsidRDefault="00916738" w:rsidP="00916738">
      <w:pPr>
        <w:rPr>
          <w:rFonts w:ascii="Georgia" w:hAnsi="Georgia"/>
          <w:sz w:val="22"/>
          <w:szCs w:val="22"/>
        </w:rPr>
      </w:pPr>
      <w:r w:rsidRPr="00D63FC7">
        <w:rPr>
          <w:rFonts w:ascii="Georgia" w:hAnsi="Georgia"/>
          <w:sz w:val="22"/>
          <w:szCs w:val="22"/>
        </w:rPr>
        <w:t>The bare earth ground data is delivered as its own tile, containing only bare earth ground points</w:t>
      </w:r>
      <w:r w:rsidR="00D63FC7">
        <w:rPr>
          <w:rFonts w:ascii="Georgia" w:hAnsi="Georgia"/>
          <w:sz w:val="22"/>
          <w:szCs w:val="22"/>
        </w:rPr>
        <w:t xml:space="preserve"> in class 2</w:t>
      </w:r>
      <w:r w:rsidRPr="00D63FC7">
        <w:rPr>
          <w:rFonts w:ascii="Georgia" w:hAnsi="Georgia"/>
          <w:sz w:val="22"/>
          <w:szCs w:val="22"/>
        </w:rPr>
        <w:t>.  This data is tiled to 1000 m x 1000 m tiles that are named to according to US National Grid format.  Th</w:t>
      </w:r>
      <w:r w:rsidR="00F72AAF">
        <w:rPr>
          <w:rFonts w:ascii="Georgia" w:hAnsi="Georgia"/>
          <w:sz w:val="22"/>
          <w:szCs w:val="22"/>
        </w:rPr>
        <w:t>is delivery is a re-delivery of the full project area and</w:t>
      </w:r>
      <w:r w:rsidRPr="00D63FC7">
        <w:rPr>
          <w:rFonts w:ascii="Georgia" w:hAnsi="Georgia"/>
          <w:sz w:val="22"/>
          <w:szCs w:val="22"/>
        </w:rPr>
        <w:t xml:space="preserve"> consists of </w:t>
      </w:r>
      <w:r w:rsidR="00D63FC7">
        <w:rPr>
          <w:rFonts w:ascii="Georgia" w:hAnsi="Georgia"/>
          <w:sz w:val="22"/>
          <w:szCs w:val="22"/>
        </w:rPr>
        <w:t>14,768</w:t>
      </w:r>
      <w:r w:rsidRPr="00D63FC7">
        <w:rPr>
          <w:rFonts w:ascii="Georgia" w:hAnsi="Georgia"/>
          <w:sz w:val="22"/>
          <w:szCs w:val="22"/>
        </w:rPr>
        <w:t xml:space="preserve"> tiles that meet the project specified requirement.  </w:t>
      </w:r>
      <w:r w:rsidR="00D63FC7">
        <w:rPr>
          <w:rFonts w:ascii="Georgia" w:hAnsi="Georgia"/>
          <w:sz w:val="22"/>
          <w:szCs w:val="22"/>
        </w:rPr>
        <w:t>Fifty-four (54) tiles had too few ground points to be created</w:t>
      </w:r>
      <w:r w:rsidRPr="00D63FC7">
        <w:rPr>
          <w:rFonts w:ascii="Georgia" w:hAnsi="Georgia"/>
          <w:sz w:val="22"/>
          <w:szCs w:val="22"/>
        </w:rPr>
        <w:t>.</w:t>
      </w:r>
      <w:r w:rsidR="00D63FC7">
        <w:rPr>
          <w:rFonts w:ascii="Georgia" w:hAnsi="Georgia"/>
          <w:sz w:val="22"/>
          <w:szCs w:val="22"/>
        </w:rPr>
        <w:t xml:space="preserve">  Most of these tiles are small tiles along the project boundary and coincide with hydrographic features.  The names of project tiles that do not have corresponding bare earth tiles can be found in the attribute table of the project tile grid </w:t>
      </w:r>
      <w:proofErr w:type="spellStart"/>
      <w:r w:rsidR="00D63FC7">
        <w:rPr>
          <w:rFonts w:ascii="Georgia" w:hAnsi="Georgia"/>
          <w:sz w:val="22"/>
          <w:szCs w:val="22"/>
        </w:rPr>
        <w:t>shapefile</w:t>
      </w:r>
      <w:proofErr w:type="spellEnd"/>
      <w:r w:rsidR="00D63FC7">
        <w:rPr>
          <w:rFonts w:ascii="Georgia" w:hAnsi="Georgia"/>
          <w:sz w:val="22"/>
          <w:szCs w:val="22"/>
        </w:rPr>
        <w:t xml:space="preserve"> and in Appendix D of the project report.</w:t>
      </w:r>
      <w:r w:rsidRPr="00D63FC7">
        <w:rPr>
          <w:rFonts w:ascii="Georgia" w:hAnsi="Georgia"/>
          <w:sz w:val="22"/>
          <w:szCs w:val="22"/>
        </w:rPr>
        <w:t xml:space="preserve">  </w:t>
      </w:r>
    </w:p>
    <w:p w:rsidR="00916738" w:rsidRPr="00750315" w:rsidRDefault="00916738" w:rsidP="00916738">
      <w:pPr>
        <w:pStyle w:val="Heading1"/>
        <w:rPr>
          <w:rFonts w:ascii="Georgia" w:hAnsi="Georgia"/>
        </w:rPr>
      </w:pPr>
      <w:r w:rsidRPr="00750315">
        <w:rPr>
          <w:rFonts w:ascii="Georgia" w:hAnsi="Georgia"/>
        </w:rPr>
        <w:t xml:space="preserve">First Return </w:t>
      </w:r>
      <w:proofErr w:type="spellStart"/>
      <w:r w:rsidRPr="00750315">
        <w:rPr>
          <w:rFonts w:ascii="Georgia" w:hAnsi="Georgia"/>
        </w:rPr>
        <w:t>LiDAR</w:t>
      </w:r>
      <w:proofErr w:type="spellEnd"/>
      <w:r w:rsidRPr="00750315">
        <w:rPr>
          <w:rFonts w:ascii="Georgia" w:hAnsi="Georgia"/>
        </w:rPr>
        <w:t xml:space="preserve"> Data</w:t>
      </w:r>
    </w:p>
    <w:p w:rsidR="00916738" w:rsidRPr="00D63FC7" w:rsidRDefault="00916738" w:rsidP="00916738">
      <w:pPr>
        <w:rPr>
          <w:rFonts w:ascii="Georgia" w:hAnsi="Georgia"/>
          <w:sz w:val="22"/>
          <w:szCs w:val="22"/>
        </w:rPr>
      </w:pPr>
      <w:r w:rsidRPr="00D63FC7">
        <w:rPr>
          <w:rFonts w:ascii="Georgia" w:hAnsi="Georgia"/>
          <w:sz w:val="22"/>
          <w:szCs w:val="22"/>
        </w:rPr>
        <w:t xml:space="preserve">First returns from all point classes are delivered tiled to 1000 m x 1000 m tiles that are named to according to US National Grid format.   </w:t>
      </w:r>
      <w:r w:rsidR="00F72AAF" w:rsidRPr="00D63FC7">
        <w:rPr>
          <w:rFonts w:ascii="Georgia" w:hAnsi="Georgia"/>
          <w:sz w:val="22"/>
          <w:szCs w:val="22"/>
        </w:rPr>
        <w:t>Th</w:t>
      </w:r>
      <w:r w:rsidR="00F72AAF">
        <w:rPr>
          <w:rFonts w:ascii="Georgia" w:hAnsi="Georgia"/>
          <w:sz w:val="22"/>
          <w:szCs w:val="22"/>
        </w:rPr>
        <w:t>is delivery is a re-delivery of the full project area and</w:t>
      </w:r>
      <w:r w:rsidR="00F72AAF" w:rsidRPr="00D63FC7">
        <w:rPr>
          <w:rFonts w:ascii="Georgia" w:hAnsi="Georgia"/>
          <w:sz w:val="22"/>
          <w:szCs w:val="22"/>
        </w:rPr>
        <w:t xml:space="preserve"> </w:t>
      </w:r>
      <w:r w:rsidRPr="00D63FC7">
        <w:rPr>
          <w:rFonts w:ascii="Georgia" w:hAnsi="Georgia"/>
          <w:sz w:val="22"/>
          <w:szCs w:val="22"/>
        </w:rPr>
        <w:t xml:space="preserve">consists of </w:t>
      </w:r>
      <w:r w:rsidR="00D63FC7">
        <w:rPr>
          <w:rFonts w:ascii="Georgia" w:hAnsi="Georgia"/>
          <w:sz w:val="22"/>
          <w:szCs w:val="22"/>
        </w:rPr>
        <w:t>1</w:t>
      </w:r>
      <w:r w:rsidRPr="00D63FC7">
        <w:rPr>
          <w:rFonts w:ascii="Georgia" w:hAnsi="Georgia"/>
          <w:sz w:val="22"/>
          <w:szCs w:val="22"/>
        </w:rPr>
        <w:t>4,8</w:t>
      </w:r>
      <w:r w:rsidR="00D63FC7">
        <w:rPr>
          <w:rFonts w:ascii="Georgia" w:hAnsi="Georgia"/>
          <w:sz w:val="22"/>
          <w:szCs w:val="22"/>
        </w:rPr>
        <w:t>22</w:t>
      </w:r>
      <w:r w:rsidRPr="00D63FC7">
        <w:rPr>
          <w:rFonts w:ascii="Georgia" w:hAnsi="Georgia"/>
          <w:sz w:val="22"/>
          <w:szCs w:val="22"/>
        </w:rPr>
        <w:t xml:space="preserve"> tiles that meet the project specified requirement.       </w:t>
      </w:r>
    </w:p>
    <w:p w:rsidR="00916738" w:rsidRPr="00750315" w:rsidRDefault="00916738" w:rsidP="00916738">
      <w:pPr>
        <w:pStyle w:val="Heading1"/>
        <w:rPr>
          <w:rFonts w:ascii="Georgia" w:hAnsi="Georgia"/>
        </w:rPr>
      </w:pPr>
      <w:r w:rsidRPr="00750315">
        <w:rPr>
          <w:rFonts w:ascii="Georgia" w:hAnsi="Georgia"/>
        </w:rPr>
        <w:lastRenderedPageBreak/>
        <w:t xml:space="preserve">Last Return </w:t>
      </w:r>
      <w:proofErr w:type="spellStart"/>
      <w:r w:rsidRPr="00750315">
        <w:rPr>
          <w:rFonts w:ascii="Georgia" w:hAnsi="Georgia"/>
        </w:rPr>
        <w:t>LiDAR</w:t>
      </w:r>
      <w:proofErr w:type="spellEnd"/>
      <w:r w:rsidRPr="00750315">
        <w:rPr>
          <w:rFonts w:ascii="Georgia" w:hAnsi="Georgia"/>
        </w:rPr>
        <w:t xml:space="preserve"> Data</w:t>
      </w:r>
    </w:p>
    <w:p w:rsidR="00916738" w:rsidRPr="00D63FC7" w:rsidRDefault="00916738" w:rsidP="00916738">
      <w:pPr>
        <w:rPr>
          <w:rFonts w:ascii="Georgia" w:hAnsi="Georgia"/>
          <w:sz w:val="22"/>
          <w:szCs w:val="22"/>
        </w:rPr>
      </w:pPr>
      <w:r w:rsidRPr="00D63FC7">
        <w:rPr>
          <w:rFonts w:ascii="Georgia" w:hAnsi="Georgia"/>
          <w:sz w:val="22"/>
          <w:szCs w:val="22"/>
        </w:rPr>
        <w:t xml:space="preserve">Last returns from all point classes are delivered tiled to 1000 m x 1000 m tiles that are named to according to US National Grid format.  </w:t>
      </w:r>
      <w:r w:rsidR="00F72AAF" w:rsidRPr="00D63FC7">
        <w:rPr>
          <w:rFonts w:ascii="Georgia" w:hAnsi="Georgia"/>
          <w:sz w:val="22"/>
          <w:szCs w:val="22"/>
        </w:rPr>
        <w:t>Th</w:t>
      </w:r>
      <w:r w:rsidR="00F72AAF">
        <w:rPr>
          <w:rFonts w:ascii="Georgia" w:hAnsi="Georgia"/>
          <w:sz w:val="22"/>
          <w:szCs w:val="22"/>
        </w:rPr>
        <w:t>is delivery is a re-delivery of the full project area and</w:t>
      </w:r>
      <w:r w:rsidR="00F72AAF" w:rsidRPr="00D63FC7">
        <w:rPr>
          <w:rFonts w:ascii="Georgia" w:hAnsi="Georgia"/>
          <w:sz w:val="22"/>
          <w:szCs w:val="22"/>
        </w:rPr>
        <w:t xml:space="preserve"> </w:t>
      </w:r>
      <w:r w:rsidRPr="00D63FC7">
        <w:rPr>
          <w:rFonts w:ascii="Georgia" w:hAnsi="Georgia"/>
          <w:sz w:val="22"/>
          <w:szCs w:val="22"/>
        </w:rPr>
        <w:t xml:space="preserve">consists of </w:t>
      </w:r>
      <w:r w:rsidR="00D63FC7">
        <w:rPr>
          <w:rFonts w:ascii="Georgia" w:hAnsi="Georgia"/>
          <w:sz w:val="22"/>
          <w:szCs w:val="22"/>
        </w:rPr>
        <w:t>1</w:t>
      </w:r>
      <w:r w:rsidRPr="00D63FC7">
        <w:rPr>
          <w:rFonts w:ascii="Georgia" w:hAnsi="Georgia"/>
          <w:sz w:val="22"/>
          <w:szCs w:val="22"/>
        </w:rPr>
        <w:t>4,8</w:t>
      </w:r>
      <w:r w:rsidR="00D63FC7">
        <w:rPr>
          <w:rFonts w:ascii="Georgia" w:hAnsi="Georgia"/>
          <w:sz w:val="22"/>
          <w:szCs w:val="22"/>
        </w:rPr>
        <w:t>22</w:t>
      </w:r>
      <w:r w:rsidRPr="00D63FC7">
        <w:rPr>
          <w:rFonts w:ascii="Georgia" w:hAnsi="Georgia"/>
          <w:sz w:val="22"/>
          <w:szCs w:val="22"/>
        </w:rPr>
        <w:t xml:space="preserve"> tiles that meet the project specified requirement.       </w:t>
      </w:r>
    </w:p>
    <w:p w:rsidR="00916738" w:rsidRPr="00750315" w:rsidRDefault="00916738" w:rsidP="00916738">
      <w:pPr>
        <w:pStyle w:val="Heading1"/>
        <w:rPr>
          <w:rFonts w:ascii="Georgia" w:hAnsi="Georgia"/>
        </w:rPr>
      </w:pPr>
      <w:r w:rsidRPr="00750315">
        <w:rPr>
          <w:rFonts w:ascii="Georgia" w:hAnsi="Georgia"/>
        </w:rPr>
        <w:t>Model Key Points</w:t>
      </w:r>
    </w:p>
    <w:p w:rsidR="00916738" w:rsidRPr="00D63FC7" w:rsidRDefault="00916738" w:rsidP="00916738">
      <w:pPr>
        <w:rPr>
          <w:rFonts w:ascii="Georgia" w:hAnsi="Georgia"/>
          <w:sz w:val="22"/>
          <w:szCs w:val="22"/>
        </w:rPr>
      </w:pPr>
      <w:r w:rsidRPr="00D63FC7">
        <w:rPr>
          <w:rFonts w:ascii="Georgia" w:hAnsi="Georgia"/>
          <w:sz w:val="22"/>
          <w:szCs w:val="22"/>
        </w:rPr>
        <w:t xml:space="preserve">The bare earth ground points were intelligently thinned to create model key points.  Model key points are defined as class 8 and are delivered tiled to 1000 m x 1000 m tiles that are named according to US National Grid format.  </w:t>
      </w:r>
      <w:r w:rsidR="00F72AAF" w:rsidRPr="00D63FC7">
        <w:rPr>
          <w:rFonts w:ascii="Georgia" w:hAnsi="Georgia"/>
          <w:sz w:val="22"/>
          <w:szCs w:val="22"/>
        </w:rPr>
        <w:t>Th</w:t>
      </w:r>
      <w:r w:rsidR="00F72AAF">
        <w:rPr>
          <w:rFonts w:ascii="Georgia" w:hAnsi="Georgia"/>
          <w:sz w:val="22"/>
          <w:szCs w:val="22"/>
        </w:rPr>
        <w:t>is delivery is a re-delivery of the full project area and</w:t>
      </w:r>
      <w:r w:rsidR="00F72AAF" w:rsidRPr="00D63FC7">
        <w:rPr>
          <w:rFonts w:ascii="Georgia" w:hAnsi="Georgia"/>
          <w:sz w:val="22"/>
          <w:szCs w:val="22"/>
        </w:rPr>
        <w:t xml:space="preserve"> </w:t>
      </w:r>
      <w:r w:rsidRPr="00D63FC7">
        <w:rPr>
          <w:rFonts w:ascii="Georgia" w:hAnsi="Georgia"/>
          <w:sz w:val="22"/>
          <w:szCs w:val="22"/>
        </w:rPr>
        <w:t xml:space="preserve">consists of </w:t>
      </w:r>
      <w:r w:rsidR="00D63FC7">
        <w:rPr>
          <w:rFonts w:ascii="Georgia" w:hAnsi="Georgia"/>
          <w:sz w:val="22"/>
          <w:szCs w:val="22"/>
        </w:rPr>
        <w:t>1</w:t>
      </w:r>
      <w:r w:rsidRPr="00D63FC7">
        <w:rPr>
          <w:rFonts w:ascii="Georgia" w:hAnsi="Georgia"/>
          <w:sz w:val="22"/>
          <w:szCs w:val="22"/>
        </w:rPr>
        <w:t>4,</w:t>
      </w:r>
      <w:r w:rsidR="00D63FC7">
        <w:rPr>
          <w:rFonts w:ascii="Georgia" w:hAnsi="Georgia"/>
          <w:sz w:val="22"/>
          <w:szCs w:val="22"/>
        </w:rPr>
        <w:t>739</w:t>
      </w:r>
      <w:r w:rsidRPr="00D63FC7">
        <w:rPr>
          <w:rFonts w:ascii="Georgia" w:hAnsi="Georgia"/>
          <w:sz w:val="22"/>
          <w:szCs w:val="22"/>
        </w:rPr>
        <w:t xml:space="preserve"> tiles that meet the project specified requirement. </w:t>
      </w:r>
      <w:r w:rsidR="00D63FC7">
        <w:rPr>
          <w:rFonts w:ascii="Georgia" w:hAnsi="Georgia"/>
          <w:sz w:val="22"/>
          <w:szCs w:val="22"/>
        </w:rPr>
        <w:t>Eighty-three (83) tiles had too few ground points to be created</w:t>
      </w:r>
      <w:r w:rsidR="00D63FC7" w:rsidRPr="00D63FC7">
        <w:rPr>
          <w:rFonts w:ascii="Georgia" w:hAnsi="Georgia"/>
          <w:sz w:val="22"/>
          <w:szCs w:val="22"/>
        </w:rPr>
        <w:t>.</w:t>
      </w:r>
      <w:r w:rsidR="00D63FC7">
        <w:rPr>
          <w:rFonts w:ascii="Georgia" w:hAnsi="Georgia"/>
          <w:sz w:val="22"/>
          <w:szCs w:val="22"/>
        </w:rPr>
        <w:t xml:space="preserve">  Most of these tiles are small tiles along the project boundary and coincide with hydrographic features.  The names of project tiles that do not have corresponding model key point tiles can be found in the attribute table of the project tile grid </w:t>
      </w:r>
      <w:proofErr w:type="spellStart"/>
      <w:r w:rsidR="00D63FC7">
        <w:rPr>
          <w:rFonts w:ascii="Georgia" w:hAnsi="Georgia"/>
          <w:sz w:val="22"/>
          <w:szCs w:val="22"/>
        </w:rPr>
        <w:t>shapefile</w:t>
      </w:r>
      <w:proofErr w:type="spellEnd"/>
      <w:r w:rsidR="00D63FC7">
        <w:rPr>
          <w:rFonts w:ascii="Georgia" w:hAnsi="Georgia"/>
          <w:sz w:val="22"/>
          <w:szCs w:val="22"/>
        </w:rPr>
        <w:t xml:space="preserve"> and in Appendix C of the project report.</w:t>
      </w:r>
      <w:r w:rsidR="00D63FC7" w:rsidRPr="00D63FC7">
        <w:rPr>
          <w:rFonts w:ascii="Georgia" w:hAnsi="Georgia"/>
          <w:sz w:val="22"/>
          <w:szCs w:val="22"/>
        </w:rPr>
        <w:t xml:space="preserve">  </w:t>
      </w:r>
      <w:r w:rsidRPr="00D63FC7">
        <w:rPr>
          <w:rFonts w:ascii="Georgia" w:hAnsi="Georgia"/>
          <w:sz w:val="22"/>
          <w:szCs w:val="22"/>
        </w:rPr>
        <w:t xml:space="preserve">    </w:t>
      </w:r>
    </w:p>
    <w:p w:rsidR="00916738" w:rsidRPr="00750315" w:rsidRDefault="00916738" w:rsidP="00916738">
      <w:pPr>
        <w:rPr>
          <w:rFonts w:ascii="Georgia" w:hAnsi="Georgia"/>
        </w:rPr>
      </w:pPr>
      <w:r w:rsidRPr="00750315">
        <w:rPr>
          <w:rFonts w:ascii="Georgia" w:hAnsi="Georgia"/>
        </w:rPr>
        <w:t xml:space="preserve">  </w:t>
      </w:r>
    </w:p>
    <w:p w:rsidR="00D6599F" w:rsidRPr="00750315" w:rsidRDefault="00D6599F" w:rsidP="00790EAB">
      <w:pPr>
        <w:pStyle w:val="Heading1"/>
        <w:spacing w:before="120"/>
        <w:rPr>
          <w:rFonts w:ascii="Georgia" w:hAnsi="Georgia"/>
        </w:rPr>
      </w:pPr>
      <w:r w:rsidRPr="00750315">
        <w:rPr>
          <w:rFonts w:ascii="Georgia" w:hAnsi="Georgia"/>
        </w:rPr>
        <w:t>Bare Earth Surface (Raster DEM)</w:t>
      </w:r>
    </w:p>
    <w:p w:rsidR="008A620A" w:rsidRPr="00D63FC7" w:rsidRDefault="00F72AAF" w:rsidP="008A620A">
      <w:pPr>
        <w:autoSpaceDE w:val="0"/>
        <w:autoSpaceDN w:val="0"/>
        <w:adjustRightInd w:val="0"/>
        <w:rPr>
          <w:rFonts w:ascii="Georgia" w:hAnsi="Georgia"/>
          <w:sz w:val="22"/>
          <w:szCs w:val="22"/>
        </w:rPr>
      </w:pPr>
      <w:r w:rsidRPr="00D63FC7">
        <w:rPr>
          <w:rFonts w:ascii="Georgia" w:hAnsi="Georgia"/>
          <w:sz w:val="22"/>
          <w:szCs w:val="22"/>
        </w:rPr>
        <w:t>Th</w:t>
      </w:r>
      <w:r>
        <w:rPr>
          <w:rFonts w:ascii="Georgia" w:hAnsi="Georgia"/>
          <w:sz w:val="22"/>
          <w:szCs w:val="22"/>
        </w:rPr>
        <w:t>is delivery is a re-delivery of the full project area and</w:t>
      </w:r>
      <w:r w:rsidRPr="00D63FC7">
        <w:rPr>
          <w:rFonts w:ascii="Georgia" w:hAnsi="Georgia"/>
          <w:sz w:val="22"/>
          <w:szCs w:val="22"/>
        </w:rPr>
        <w:t xml:space="preserve"> </w:t>
      </w:r>
      <w:r w:rsidR="00D63FC7">
        <w:rPr>
          <w:rFonts w:ascii="Georgia" w:hAnsi="Georgia"/>
          <w:sz w:val="22"/>
          <w:szCs w:val="22"/>
        </w:rPr>
        <w:t>consists of</w:t>
      </w:r>
      <w:r w:rsidR="00D6599F" w:rsidRPr="00D63FC7">
        <w:rPr>
          <w:rFonts w:ascii="Georgia" w:hAnsi="Georgia"/>
          <w:sz w:val="22"/>
          <w:szCs w:val="22"/>
        </w:rPr>
        <w:t xml:space="preserve"> </w:t>
      </w:r>
      <w:r>
        <w:rPr>
          <w:rFonts w:ascii="Georgia" w:hAnsi="Georgia"/>
          <w:sz w:val="22"/>
          <w:szCs w:val="22"/>
        </w:rPr>
        <w:t>14,822</w:t>
      </w:r>
      <w:r w:rsidR="00D6599F" w:rsidRPr="00D63FC7">
        <w:rPr>
          <w:rFonts w:ascii="Georgia" w:hAnsi="Georgia"/>
          <w:sz w:val="22"/>
          <w:szCs w:val="22"/>
        </w:rPr>
        <w:t xml:space="preserve"> </w:t>
      </w:r>
      <w:r w:rsidR="008A620A">
        <w:rPr>
          <w:rFonts w:ascii="Georgia" w:hAnsi="Georgia"/>
          <w:sz w:val="22"/>
          <w:szCs w:val="22"/>
        </w:rPr>
        <w:t xml:space="preserve">bare-earth DEMs in ESRI GRID format, tiled to </w:t>
      </w:r>
      <w:r w:rsidR="00790EAB" w:rsidRPr="00D63FC7">
        <w:rPr>
          <w:rFonts w:ascii="Georgia" w:hAnsi="Georgia"/>
          <w:sz w:val="22"/>
          <w:szCs w:val="22"/>
        </w:rPr>
        <w:t>1</w:t>
      </w:r>
      <w:r w:rsidR="00D6599F" w:rsidRPr="00D63FC7">
        <w:rPr>
          <w:rFonts w:ascii="Georgia" w:hAnsi="Georgia"/>
          <w:sz w:val="22"/>
          <w:szCs w:val="22"/>
        </w:rPr>
        <w:t>000</w:t>
      </w:r>
      <w:r w:rsidR="00790EAB" w:rsidRPr="00D63FC7">
        <w:rPr>
          <w:rFonts w:ascii="Georgia" w:hAnsi="Georgia"/>
          <w:sz w:val="22"/>
          <w:szCs w:val="22"/>
        </w:rPr>
        <w:t xml:space="preserve"> m</w:t>
      </w:r>
      <w:r w:rsidR="00D6599F" w:rsidRPr="00D63FC7">
        <w:rPr>
          <w:rFonts w:ascii="Georgia" w:hAnsi="Georgia"/>
          <w:sz w:val="22"/>
          <w:szCs w:val="22"/>
        </w:rPr>
        <w:t xml:space="preserve"> x </w:t>
      </w:r>
      <w:r w:rsidR="00790EAB" w:rsidRPr="00D63FC7">
        <w:rPr>
          <w:rFonts w:ascii="Georgia" w:hAnsi="Georgia"/>
          <w:sz w:val="22"/>
          <w:szCs w:val="22"/>
        </w:rPr>
        <w:t>1</w:t>
      </w:r>
      <w:r w:rsidR="00D6599F" w:rsidRPr="00D63FC7">
        <w:rPr>
          <w:rFonts w:ascii="Georgia" w:hAnsi="Georgia"/>
          <w:sz w:val="22"/>
          <w:szCs w:val="22"/>
        </w:rPr>
        <w:t>000</w:t>
      </w:r>
      <w:r w:rsidR="00790EAB" w:rsidRPr="00D63FC7">
        <w:rPr>
          <w:rFonts w:ascii="Georgia" w:hAnsi="Georgia"/>
          <w:sz w:val="22"/>
          <w:szCs w:val="22"/>
        </w:rPr>
        <w:t xml:space="preserve"> m</w:t>
      </w:r>
      <w:r w:rsidR="00D6599F" w:rsidRPr="00D63FC7">
        <w:rPr>
          <w:rFonts w:ascii="Georgia" w:hAnsi="Georgia"/>
          <w:sz w:val="22"/>
          <w:szCs w:val="22"/>
        </w:rPr>
        <w:t xml:space="preserve"> tile</w:t>
      </w:r>
      <w:r w:rsidR="008A620A">
        <w:rPr>
          <w:rFonts w:ascii="Georgia" w:hAnsi="Georgia"/>
          <w:sz w:val="22"/>
          <w:szCs w:val="22"/>
        </w:rPr>
        <w:t>s</w:t>
      </w:r>
      <w:r w:rsidR="00D6599F" w:rsidRPr="00D63FC7">
        <w:rPr>
          <w:rFonts w:ascii="Georgia" w:hAnsi="Georgia"/>
          <w:sz w:val="22"/>
          <w:szCs w:val="22"/>
        </w:rPr>
        <w:t xml:space="preserve">.  All tiles have a cell size of </w:t>
      </w:r>
      <w:r w:rsidR="00790EAB" w:rsidRPr="00D63FC7">
        <w:rPr>
          <w:rFonts w:ascii="Georgia" w:hAnsi="Georgia"/>
          <w:sz w:val="22"/>
          <w:szCs w:val="22"/>
        </w:rPr>
        <w:t>1 m</w:t>
      </w:r>
      <w:r w:rsidR="00D6599F" w:rsidRPr="00D63FC7">
        <w:rPr>
          <w:rFonts w:ascii="Georgia" w:hAnsi="Georgia"/>
          <w:sz w:val="22"/>
          <w:szCs w:val="22"/>
        </w:rPr>
        <w:t xml:space="preserve"> and have been reviewed to ensure that they meet the project required specifications.</w:t>
      </w:r>
      <w:r w:rsidR="008A620A">
        <w:rPr>
          <w:rFonts w:ascii="Georgia" w:hAnsi="Georgia"/>
          <w:sz w:val="22"/>
          <w:szCs w:val="22"/>
        </w:rPr>
        <w:t xml:space="preserve"> </w:t>
      </w:r>
    </w:p>
    <w:p w:rsidR="00790EAB" w:rsidRPr="00750315" w:rsidRDefault="00790EAB" w:rsidP="00571AEA">
      <w:pPr>
        <w:jc w:val="both"/>
        <w:rPr>
          <w:rFonts w:ascii="Georgia" w:hAnsi="Georgia"/>
        </w:rPr>
      </w:pPr>
    </w:p>
    <w:p w:rsidR="00571AEA" w:rsidRPr="00750315" w:rsidRDefault="00CB1B6D" w:rsidP="00D63FC7">
      <w:pPr>
        <w:pStyle w:val="Heading1"/>
        <w:spacing w:before="120"/>
        <w:rPr>
          <w:rFonts w:ascii="Georgia" w:hAnsi="Georgia"/>
        </w:rPr>
      </w:pPr>
      <w:r w:rsidRPr="00750315">
        <w:rPr>
          <w:rFonts w:ascii="Georgia" w:hAnsi="Georgia"/>
        </w:rPr>
        <w:t>Survey</w:t>
      </w:r>
      <w:r w:rsidR="00571AEA" w:rsidRPr="00750315">
        <w:rPr>
          <w:rFonts w:ascii="Georgia" w:hAnsi="Georgia"/>
        </w:rPr>
        <w:t xml:space="preserve"> Data</w:t>
      </w:r>
    </w:p>
    <w:p w:rsidR="00571AEA" w:rsidRPr="008A620A" w:rsidRDefault="00571AEA" w:rsidP="00571AEA">
      <w:pPr>
        <w:jc w:val="both"/>
        <w:rPr>
          <w:rFonts w:ascii="Georgia" w:hAnsi="Georgia"/>
          <w:sz w:val="22"/>
          <w:szCs w:val="22"/>
        </w:rPr>
      </w:pPr>
      <w:r w:rsidRPr="008A620A">
        <w:rPr>
          <w:rFonts w:ascii="Georgia" w:hAnsi="Georgia"/>
          <w:sz w:val="22"/>
          <w:szCs w:val="22"/>
        </w:rPr>
        <w:t>All survey control data</w:t>
      </w:r>
      <w:r w:rsidR="00790EAB" w:rsidRPr="008A620A">
        <w:rPr>
          <w:rFonts w:ascii="Georgia" w:hAnsi="Georgia"/>
          <w:sz w:val="22"/>
          <w:szCs w:val="22"/>
        </w:rPr>
        <w:t>, reports</w:t>
      </w:r>
      <w:r w:rsidRPr="008A620A">
        <w:rPr>
          <w:rFonts w:ascii="Georgia" w:hAnsi="Georgia"/>
          <w:sz w:val="22"/>
          <w:szCs w:val="22"/>
        </w:rPr>
        <w:t xml:space="preserve"> and </w:t>
      </w:r>
      <w:r w:rsidR="00790EAB" w:rsidRPr="008A620A">
        <w:rPr>
          <w:rFonts w:ascii="Georgia" w:hAnsi="Georgia"/>
          <w:sz w:val="22"/>
          <w:szCs w:val="22"/>
        </w:rPr>
        <w:t>photos are included in this delivery.  A</w:t>
      </w:r>
      <w:r w:rsidRPr="008A620A">
        <w:rPr>
          <w:rFonts w:ascii="Georgia" w:hAnsi="Georgia"/>
          <w:sz w:val="22"/>
          <w:szCs w:val="22"/>
        </w:rPr>
        <w:t xml:space="preserve">ccuracy assessment points </w:t>
      </w:r>
      <w:r w:rsidR="00790EAB" w:rsidRPr="008A620A">
        <w:rPr>
          <w:rFonts w:ascii="Georgia" w:hAnsi="Georgia"/>
          <w:sz w:val="22"/>
          <w:szCs w:val="22"/>
        </w:rPr>
        <w:t xml:space="preserve">are in both ESRI </w:t>
      </w:r>
      <w:proofErr w:type="spellStart"/>
      <w:r w:rsidR="00790EAB" w:rsidRPr="008A620A">
        <w:rPr>
          <w:rFonts w:ascii="Georgia" w:hAnsi="Georgia"/>
          <w:sz w:val="22"/>
          <w:szCs w:val="22"/>
        </w:rPr>
        <w:t>shapefile</w:t>
      </w:r>
      <w:proofErr w:type="spellEnd"/>
      <w:r w:rsidR="00790EAB" w:rsidRPr="008A620A">
        <w:rPr>
          <w:rFonts w:ascii="Georgia" w:hAnsi="Georgia"/>
          <w:sz w:val="22"/>
          <w:szCs w:val="22"/>
        </w:rPr>
        <w:t xml:space="preserve"> and ASCII (X, Y, </w:t>
      </w:r>
      <w:proofErr w:type="gramStart"/>
      <w:r w:rsidR="00790EAB" w:rsidRPr="008A620A">
        <w:rPr>
          <w:rFonts w:ascii="Georgia" w:hAnsi="Georgia"/>
          <w:sz w:val="22"/>
          <w:szCs w:val="22"/>
        </w:rPr>
        <w:t>Z</w:t>
      </w:r>
      <w:proofErr w:type="gramEnd"/>
      <w:r w:rsidR="00790EAB" w:rsidRPr="008A620A">
        <w:rPr>
          <w:rFonts w:ascii="Georgia" w:hAnsi="Georgia"/>
          <w:sz w:val="22"/>
          <w:szCs w:val="22"/>
        </w:rPr>
        <w:t>) format</w:t>
      </w:r>
      <w:r w:rsidRPr="008A620A">
        <w:rPr>
          <w:rFonts w:ascii="Georgia" w:hAnsi="Georgia"/>
          <w:sz w:val="22"/>
          <w:szCs w:val="22"/>
        </w:rPr>
        <w:t>.</w:t>
      </w:r>
      <w:r w:rsidR="00790EAB" w:rsidRPr="008A620A">
        <w:rPr>
          <w:rFonts w:ascii="Georgia" w:hAnsi="Georgia"/>
          <w:sz w:val="22"/>
          <w:szCs w:val="22"/>
        </w:rPr>
        <w:t xml:space="preserve">  The RMSE error report is included as a Microsoft Excel spreadsheet.</w:t>
      </w:r>
      <w:r w:rsidRPr="008A620A">
        <w:rPr>
          <w:rFonts w:ascii="Georgia" w:hAnsi="Georgia"/>
          <w:sz w:val="22"/>
          <w:szCs w:val="22"/>
        </w:rPr>
        <w:t xml:space="preserve">  </w:t>
      </w:r>
    </w:p>
    <w:p w:rsidR="00790EAB" w:rsidRPr="00750315" w:rsidRDefault="00790EAB" w:rsidP="00571AEA">
      <w:pPr>
        <w:jc w:val="both"/>
        <w:rPr>
          <w:rFonts w:ascii="Georgia" w:hAnsi="Georgia"/>
        </w:rPr>
      </w:pPr>
    </w:p>
    <w:p w:rsidR="00571AEA" w:rsidRPr="00750315" w:rsidRDefault="00571AEA" w:rsidP="00D63FC7">
      <w:pPr>
        <w:pStyle w:val="Heading1"/>
        <w:spacing w:before="120"/>
        <w:rPr>
          <w:rFonts w:ascii="Georgia" w:hAnsi="Georgia"/>
        </w:rPr>
      </w:pPr>
      <w:r w:rsidRPr="00750315">
        <w:rPr>
          <w:rFonts w:ascii="Georgia" w:hAnsi="Georgia"/>
        </w:rPr>
        <w:t>Metadata</w:t>
      </w:r>
    </w:p>
    <w:p w:rsidR="00790EAB" w:rsidRPr="008A620A" w:rsidRDefault="00571AEA" w:rsidP="00571AEA">
      <w:pPr>
        <w:jc w:val="both"/>
        <w:rPr>
          <w:rFonts w:ascii="Georgia" w:hAnsi="Georgia"/>
          <w:sz w:val="22"/>
          <w:szCs w:val="22"/>
        </w:rPr>
      </w:pPr>
      <w:r w:rsidRPr="008A620A">
        <w:rPr>
          <w:rFonts w:ascii="Georgia" w:hAnsi="Georgia"/>
          <w:sz w:val="22"/>
          <w:szCs w:val="22"/>
        </w:rPr>
        <w:t>Project level metadata for each of the deliverables (</w:t>
      </w:r>
      <w:r w:rsidR="00790EAB" w:rsidRPr="008A620A">
        <w:rPr>
          <w:rFonts w:ascii="Georgia" w:hAnsi="Georgia"/>
          <w:sz w:val="22"/>
          <w:szCs w:val="22"/>
        </w:rPr>
        <w:t xml:space="preserve">Fully classified </w:t>
      </w:r>
      <w:proofErr w:type="spellStart"/>
      <w:r w:rsidRPr="008A620A">
        <w:rPr>
          <w:rFonts w:ascii="Georgia" w:hAnsi="Georgia"/>
          <w:sz w:val="22"/>
          <w:szCs w:val="22"/>
        </w:rPr>
        <w:t>LiDAR</w:t>
      </w:r>
      <w:proofErr w:type="spellEnd"/>
      <w:r w:rsidRPr="008A620A">
        <w:rPr>
          <w:rFonts w:ascii="Georgia" w:hAnsi="Georgia"/>
          <w:sz w:val="22"/>
          <w:szCs w:val="22"/>
        </w:rPr>
        <w:t xml:space="preserve">, </w:t>
      </w:r>
      <w:r w:rsidR="00790EAB" w:rsidRPr="008A620A">
        <w:rPr>
          <w:rFonts w:ascii="Georgia" w:hAnsi="Georgia"/>
          <w:sz w:val="22"/>
          <w:szCs w:val="22"/>
        </w:rPr>
        <w:t xml:space="preserve">bare-earth </w:t>
      </w:r>
      <w:proofErr w:type="spellStart"/>
      <w:r w:rsidR="00790EAB" w:rsidRPr="008A620A">
        <w:rPr>
          <w:rFonts w:ascii="Georgia" w:hAnsi="Georgia"/>
          <w:sz w:val="22"/>
          <w:szCs w:val="22"/>
        </w:rPr>
        <w:t>LiDAR</w:t>
      </w:r>
      <w:proofErr w:type="spellEnd"/>
      <w:r w:rsidR="00790EAB" w:rsidRPr="008A620A">
        <w:rPr>
          <w:rFonts w:ascii="Georgia" w:hAnsi="Georgia"/>
          <w:sz w:val="22"/>
          <w:szCs w:val="22"/>
        </w:rPr>
        <w:t xml:space="preserve">, first return </w:t>
      </w:r>
      <w:proofErr w:type="spellStart"/>
      <w:r w:rsidR="00790EAB" w:rsidRPr="008A620A">
        <w:rPr>
          <w:rFonts w:ascii="Georgia" w:hAnsi="Georgia"/>
          <w:sz w:val="22"/>
          <w:szCs w:val="22"/>
        </w:rPr>
        <w:t>LiDAR</w:t>
      </w:r>
      <w:proofErr w:type="spellEnd"/>
      <w:r w:rsidR="00790EAB" w:rsidRPr="008A620A">
        <w:rPr>
          <w:rFonts w:ascii="Georgia" w:hAnsi="Georgia"/>
          <w:sz w:val="22"/>
          <w:szCs w:val="22"/>
        </w:rPr>
        <w:t xml:space="preserve">, last return </w:t>
      </w:r>
      <w:proofErr w:type="spellStart"/>
      <w:r w:rsidR="00790EAB" w:rsidRPr="008A620A">
        <w:rPr>
          <w:rFonts w:ascii="Georgia" w:hAnsi="Georgia"/>
          <w:sz w:val="22"/>
          <w:szCs w:val="22"/>
        </w:rPr>
        <w:t>LiDAR</w:t>
      </w:r>
      <w:proofErr w:type="spellEnd"/>
      <w:r w:rsidR="00790EAB" w:rsidRPr="008A620A">
        <w:rPr>
          <w:rFonts w:ascii="Georgia" w:hAnsi="Georgia"/>
          <w:sz w:val="22"/>
          <w:szCs w:val="22"/>
        </w:rPr>
        <w:t>, model key points, b</w:t>
      </w:r>
      <w:r w:rsidRPr="008A620A">
        <w:rPr>
          <w:rFonts w:ascii="Georgia" w:hAnsi="Georgia"/>
          <w:sz w:val="22"/>
          <w:szCs w:val="22"/>
        </w:rPr>
        <w:t>reaklines, DEM</w:t>
      </w:r>
      <w:r w:rsidR="008A620A">
        <w:rPr>
          <w:rFonts w:ascii="Georgia" w:hAnsi="Georgia"/>
          <w:sz w:val="22"/>
          <w:szCs w:val="22"/>
        </w:rPr>
        <w:t>, intensity imagery, and overall project</w:t>
      </w:r>
      <w:r w:rsidRPr="008A620A">
        <w:rPr>
          <w:rFonts w:ascii="Georgia" w:hAnsi="Georgia"/>
          <w:sz w:val="22"/>
          <w:szCs w:val="22"/>
        </w:rPr>
        <w:t>)</w:t>
      </w:r>
      <w:r w:rsidR="00EE1634" w:rsidRPr="008A620A">
        <w:rPr>
          <w:rFonts w:ascii="Georgia" w:hAnsi="Georgia"/>
          <w:sz w:val="22"/>
          <w:szCs w:val="22"/>
        </w:rPr>
        <w:t xml:space="preserve"> </w:t>
      </w:r>
      <w:r w:rsidR="008A620A">
        <w:rPr>
          <w:rFonts w:ascii="Georgia" w:hAnsi="Georgia"/>
          <w:sz w:val="22"/>
          <w:szCs w:val="22"/>
        </w:rPr>
        <w:t>has been</w:t>
      </w:r>
      <w:r w:rsidR="00AA39C3" w:rsidRPr="008A620A">
        <w:rPr>
          <w:rFonts w:ascii="Georgia" w:hAnsi="Georgia"/>
          <w:sz w:val="22"/>
          <w:szCs w:val="22"/>
        </w:rPr>
        <w:t xml:space="preserve"> delivered</w:t>
      </w:r>
      <w:r w:rsidR="00790EAB" w:rsidRPr="008A620A">
        <w:rPr>
          <w:rFonts w:ascii="Georgia" w:hAnsi="Georgia"/>
          <w:sz w:val="22"/>
          <w:szCs w:val="22"/>
        </w:rPr>
        <w:t xml:space="preserve"> in XML format</w:t>
      </w:r>
      <w:r w:rsidRPr="008A620A">
        <w:rPr>
          <w:rFonts w:ascii="Georgia" w:hAnsi="Georgia"/>
          <w:sz w:val="22"/>
          <w:szCs w:val="22"/>
        </w:rPr>
        <w:t xml:space="preserve">.  Metadata </w:t>
      </w:r>
      <w:r w:rsidR="008A620A">
        <w:rPr>
          <w:rFonts w:ascii="Georgia" w:hAnsi="Georgia"/>
          <w:sz w:val="22"/>
          <w:szCs w:val="22"/>
        </w:rPr>
        <w:t>has</w:t>
      </w:r>
      <w:r w:rsidR="00AA39C3" w:rsidRPr="008A620A">
        <w:rPr>
          <w:rFonts w:ascii="Georgia" w:hAnsi="Georgia"/>
          <w:sz w:val="22"/>
          <w:szCs w:val="22"/>
        </w:rPr>
        <w:t xml:space="preserve"> be</w:t>
      </w:r>
      <w:r w:rsidR="008A620A">
        <w:rPr>
          <w:rFonts w:ascii="Georgia" w:hAnsi="Georgia"/>
          <w:sz w:val="22"/>
          <w:szCs w:val="22"/>
        </w:rPr>
        <w:t>en</w:t>
      </w:r>
      <w:r w:rsidRPr="008A620A">
        <w:rPr>
          <w:rFonts w:ascii="Georgia" w:hAnsi="Georgia"/>
          <w:sz w:val="22"/>
          <w:szCs w:val="22"/>
        </w:rPr>
        <w:t xml:space="preserve"> reviewed through the USGS </w:t>
      </w:r>
      <w:proofErr w:type="spellStart"/>
      <w:r w:rsidRPr="008A620A">
        <w:rPr>
          <w:rFonts w:ascii="Georgia" w:hAnsi="Georgia"/>
          <w:sz w:val="22"/>
          <w:szCs w:val="22"/>
        </w:rPr>
        <w:t>metaparser</w:t>
      </w:r>
      <w:proofErr w:type="spellEnd"/>
      <w:r w:rsidRPr="008A620A">
        <w:rPr>
          <w:rFonts w:ascii="Georgia" w:hAnsi="Georgia"/>
          <w:sz w:val="22"/>
          <w:szCs w:val="22"/>
        </w:rPr>
        <w:t xml:space="preserve"> tool to ensure that it is FGDC compliant.</w:t>
      </w:r>
      <w:r w:rsidR="00790EAB" w:rsidRPr="008A620A">
        <w:rPr>
          <w:rFonts w:ascii="Georgia" w:hAnsi="Georgia"/>
          <w:sz w:val="22"/>
          <w:szCs w:val="22"/>
        </w:rPr>
        <w:t xml:space="preserve">  Flight lines (as flown) </w:t>
      </w:r>
      <w:r w:rsidR="00F72AAF">
        <w:rPr>
          <w:rFonts w:ascii="Georgia" w:hAnsi="Georgia"/>
          <w:sz w:val="22"/>
          <w:szCs w:val="22"/>
        </w:rPr>
        <w:t>are</w:t>
      </w:r>
      <w:r w:rsidR="00790EAB" w:rsidRPr="008A620A">
        <w:rPr>
          <w:rFonts w:ascii="Georgia" w:hAnsi="Georgia"/>
          <w:sz w:val="22"/>
          <w:szCs w:val="22"/>
        </w:rPr>
        <w:t xml:space="preserve"> delivered in ESRI </w:t>
      </w:r>
      <w:proofErr w:type="spellStart"/>
      <w:r w:rsidR="00790EAB" w:rsidRPr="008A620A">
        <w:rPr>
          <w:rFonts w:ascii="Georgia" w:hAnsi="Georgia"/>
          <w:sz w:val="22"/>
          <w:szCs w:val="22"/>
        </w:rPr>
        <w:t>shapefile</w:t>
      </w:r>
      <w:proofErr w:type="spellEnd"/>
      <w:r w:rsidR="00790EAB" w:rsidRPr="008A620A">
        <w:rPr>
          <w:rFonts w:ascii="Georgia" w:hAnsi="Georgia"/>
          <w:sz w:val="22"/>
          <w:szCs w:val="22"/>
        </w:rPr>
        <w:t xml:space="preserve"> format.  This </w:t>
      </w:r>
      <w:proofErr w:type="spellStart"/>
      <w:r w:rsidR="00790EAB" w:rsidRPr="008A620A">
        <w:rPr>
          <w:rFonts w:ascii="Georgia" w:hAnsi="Georgia"/>
          <w:sz w:val="22"/>
          <w:szCs w:val="22"/>
        </w:rPr>
        <w:t>shapefile</w:t>
      </w:r>
      <w:proofErr w:type="spellEnd"/>
      <w:r w:rsidR="00AA39C3" w:rsidRPr="008A620A">
        <w:rPr>
          <w:rFonts w:ascii="Georgia" w:hAnsi="Georgia"/>
          <w:sz w:val="22"/>
          <w:szCs w:val="22"/>
        </w:rPr>
        <w:t xml:space="preserve"> </w:t>
      </w:r>
      <w:r w:rsidR="00790EAB" w:rsidRPr="008A620A">
        <w:rPr>
          <w:rFonts w:ascii="Georgia" w:hAnsi="Georgia"/>
          <w:sz w:val="22"/>
          <w:szCs w:val="22"/>
        </w:rPr>
        <w:t>include</w:t>
      </w:r>
      <w:r w:rsidR="00F72AAF">
        <w:rPr>
          <w:rFonts w:ascii="Georgia" w:hAnsi="Georgia"/>
          <w:sz w:val="22"/>
          <w:szCs w:val="22"/>
        </w:rPr>
        <w:t>s</w:t>
      </w:r>
      <w:r w:rsidR="00790EAB" w:rsidRPr="008A620A">
        <w:rPr>
          <w:rFonts w:ascii="Georgia" w:hAnsi="Georgia"/>
          <w:sz w:val="22"/>
          <w:szCs w:val="22"/>
        </w:rPr>
        <w:t xml:space="preserve"> flight dates </w:t>
      </w:r>
      <w:r w:rsidR="00F72AAF">
        <w:rPr>
          <w:rFonts w:ascii="Georgia" w:hAnsi="Georgia"/>
          <w:sz w:val="22"/>
          <w:szCs w:val="22"/>
        </w:rPr>
        <w:t>as part of</w:t>
      </w:r>
      <w:r w:rsidR="00790EAB" w:rsidRPr="008A620A">
        <w:rPr>
          <w:rFonts w:ascii="Georgia" w:hAnsi="Georgia"/>
          <w:sz w:val="22"/>
          <w:szCs w:val="22"/>
        </w:rPr>
        <w:t xml:space="preserve"> the attribute table.</w:t>
      </w:r>
    </w:p>
    <w:p w:rsidR="00571AEA" w:rsidRPr="00750315" w:rsidRDefault="00571AEA" w:rsidP="00571AEA">
      <w:pPr>
        <w:jc w:val="both"/>
        <w:rPr>
          <w:rFonts w:ascii="Georgia" w:hAnsi="Georgia"/>
        </w:rPr>
      </w:pPr>
      <w:r w:rsidRPr="00750315">
        <w:rPr>
          <w:rFonts w:ascii="Georgia" w:hAnsi="Georgia"/>
        </w:rPr>
        <w:t xml:space="preserve">  </w:t>
      </w:r>
    </w:p>
    <w:p w:rsidR="00571AEA" w:rsidRPr="00750315" w:rsidRDefault="00571AEA" w:rsidP="00D63FC7">
      <w:pPr>
        <w:pStyle w:val="Heading1"/>
        <w:spacing w:before="120"/>
        <w:rPr>
          <w:rFonts w:ascii="Georgia" w:hAnsi="Georgia"/>
        </w:rPr>
      </w:pPr>
      <w:r w:rsidRPr="00750315">
        <w:rPr>
          <w:rFonts w:ascii="Georgia" w:hAnsi="Georgia"/>
        </w:rPr>
        <w:t>Project Report</w:t>
      </w:r>
    </w:p>
    <w:p w:rsidR="00790EAB" w:rsidRPr="008A620A" w:rsidRDefault="00571AEA" w:rsidP="00571AEA">
      <w:pPr>
        <w:jc w:val="both"/>
        <w:rPr>
          <w:rFonts w:ascii="Georgia" w:hAnsi="Georgia"/>
          <w:sz w:val="22"/>
          <w:szCs w:val="22"/>
        </w:rPr>
      </w:pPr>
      <w:r w:rsidRPr="008A620A">
        <w:rPr>
          <w:rFonts w:ascii="Georgia" w:hAnsi="Georgia"/>
          <w:sz w:val="22"/>
          <w:szCs w:val="22"/>
        </w:rPr>
        <w:t xml:space="preserve">A comprehensive project report </w:t>
      </w:r>
      <w:r w:rsidR="008A620A">
        <w:rPr>
          <w:rFonts w:ascii="Georgia" w:hAnsi="Georgia"/>
          <w:sz w:val="22"/>
          <w:szCs w:val="22"/>
        </w:rPr>
        <w:t>has</w:t>
      </w:r>
      <w:r w:rsidR="00AA39C3" w:rsidRPr="008A620A">
        <w:rPr>
          <w:rFonts w:ascii="Georgia" w:hAnsi="Georgia"/>
          <w:sz w:val="22"/>
          <w:szCs w:val="22"/>
        </w:rPr>
        <w:t xml:space="preserve"> be</w:t>
      </w:r>
      <w:r w:rsidR="008A620A">
        <w:rPr>
          <w:rFonts w:ascii="Georgia" w:hAnsi="Georgia"/>
          <w:sz w:val="22"/>
          <w:szCs w:val="22"/>
        </w:rPr>
        <w:t>en</w:t>
      </w:r>
      <w:r w:rsidR="00790EAB" w:rsidRPr="008A620A">
        <w:rPr>
          <w:rFonts w:ascii="Georgia" w:hAnsi="Georgia"/>
          <w:sz w:val="22"/>
          <w:szCs w:val="22"/>
        </w:rPr>
        <w:t xml:space="preserve"> delivered in PDF format</w:t>
      </w:r>
      <w:r w:rsidRPr="008A620A">
        <w:rPr>
          <w:rFonts w:ascii="Georgia" w:hAnsi="Georgia"/>
          <w:sz w:val="22"/>
          <w:szCs w:val="22"/>
        </w:rPr>
        <w:t>.  Th</w:t>
      </w:r>
      <w:r w:rsidR="008A620A">
        <w:rPr>
          <w:rFonts w:ascii="Georgia" w:hAnsi="Georgia"/>
          <w:sz w:val="22"/>
          <w:szCs w:val="22"/>
        </w:rPr>
        <w:t>is</w:t>
      </w:r>
      <w:r w:rsidRPr="008A620A">
        <w:rPr>
          <w:rFonts w:ascii="Georgia" w:hAnsi="Georgia"/>
          <w:sz w:val="22"/>
          <w:szCs w:val="22"/>
        </w:rPr>
        <w:t xml:space="preserve"> report</w:t>
      </w:r>
      <w:r w:rsidR="00EE1634" w:rsidRPr="008A620A">
        <w:rPr>
          <w:rFonts w:ascii="Georgia" w:hAnsi="Georgia"/>
          <w:sz w:val="22"/>
          <w:szCs w:val="22"/>
        </w:rPr>
        <w:t xml:space="preserve"> include</w:t>
      </w:r>
      <w:r w:rsidR="008A620A">
        <w:rPr>
          <w:rFonts w:ascii="Georgia" w:hAnsi="Georgia"/>
          <w:sz w:val="22"/>
          <w:szCs w:val="22"/>
        </w:rPr>
        <w:t>s</w:t>
      </w:r>
      <w:r w:rsidRPr="008A620A">
        <w:rPr>
          <w:rFonts w:ascii="Georgia" w:hAnsi="Georgia"/>
          <w:sz w:val="22"/>
          <w:szCs w:val="22"/>
        </w:rPr>
        <w:t xml:space="preserve"> the </w:t>
      </w:r>
      <w:proofErr w:type="spellStart"/>
      <w:r w:rsidRPr="008A620A">
        <w:rPr>
          <w:rFonts w:ascii="Georgia" w:hAnsi="Georgia"/>
          <w:sz w:val="22"/>
          <w:szCs w:val="22"/>
        </w:rPr>
        <w:t>LiDAR</w:t>
      </w:r>
      <w:proofErr w:type="spellEnd"/>
      <w:r w:rsidRPr="008A620A">
        <w:rPr>
          <w:rFonts w:ascii="Georgia" w:hAnsi="Georgia"/>
          <w:sz w:val="22"/>
          <w:szCs w:val="22"/>
        </w:rPr>
        <w:t xml:space="preserve"> acquisition and processing information along with detailed information on the production and quality control process used for the development of all deliverables.</w:t>
      </w:r>
      <w:r w:rsidR="008A620A">
        <w:rPr>
          <w:rFonts w:ascii="Georgia" w:hAnsi="Georgia"/>
          <w:sz w:val="22"/>
          <w:szCs w:val="22"/>
        </w:rPr>
        <w:t xml:space="preserve">  The GPS processing data</w:t>
      </w:r>
      <w:r w:rsidR="00604F09">
        <w:rPr>
          <w:rFonts w:ascii="Georgia" w:hAnsi="Georgia"/>
          <w:sz w:val="22"/>
          <w:szCs w:val="22"/>
        </w:rPr>
        <w:t xml:space="preserve"> is very lengthy due to all of the processing graphs; this data has been delivered as two separate appendices in PDF format.  </w:t>
      </w:r>
    </w:p>
    <w:p w:rsidR="00571AEA" w:rsidRPr="00750315" w:rsidRDefault="00571AEA" w:rsidP="00571AEA">
      <w:pPr>
        <w:jc w:val="both"/>
        <w:rPr>
          <w:rFonts w:ascii="Georgia" w:hAnsi="Georgia"/>
        </w:rPr>
      </w:pPr>
      <w:r w:rsidRPr="00750315">
        <w:rPr>
          <w:rFonts w:ascii="Georgia" w:hAnsi="Georgia"/>
        </w:rPr>
        <w:t xml:space="preserve"> </w:t>
      </w:r>
    </w:p>
    <w:p w:rsidR="00571AEA" w:rsidRPr="00750315" w:rsidRDefault="00571AEA" w:rsidP="00D63FC7">
      <w:pPr>
        <w:pStyle w:val="Heading1"/>
        <w:spacing w:before="120"/>
        <w:rPr>
          <w:rFonts w:ascii="Georgia" w:hAnsi="Georgia"/>
        </w:rPr>
      </w:pPr>
      <w:r w:rsidRPr="00750315">
        <w:rPr>
          <w:rFonts w:ascii="Georgia" w:hAnsi="Georgia"/>
        </w:rPr>
        <w:t>Extents</w:t>
      </w:r>
    </w:p>
    <w:p w:rsidR="00571AEA" w:rsidRPr="00604F09" w:rsidRDefault="00790EAB" w:rsidP="00571AEA">
      <w:pPr>
        <w:jc w:val="both"/>
        <w:rPr>
          <w:rFonts w:ascii="Georgia" w:hAnsi="Georgia"/>
          <w:sz w:val="22"/>
          <w:szCs w:val="22"/>
        </w:rPr>
      </w:pPr>
      <w:r w:rsidRPr="00604F09">
        <w:rPr>
          <w:rFonts w:ascii="Georgia" w:hAnsi="Georgia"/>
          <w:sz w:val="22"/>
          <w:szCs w:val="22"/>
        </w:rPr>
        <w:t xml:space="preserve">Three ESRI </w:t>
      </w:r>
      <w:proofErr w:type="spellStart"/>
      <w:r w:rsidR="00571AEA" w:rsidRPr="00604F09">
        <w:rPr>
          <w:rFonts w:ascii="Georgia" w:hAnsi="Georgia"/>
          <w:sz w:val="22"/>
          <w:szCs w:val="22"/>
        </w:rPr>
        <w:t>shapefile</w:t>
      </w:r>
      <w:r w:rsidRPr="00604F09">
        <w:rPr>
          <w:rFonts w:ascii="Georgia" w:hAnsi="Georgia"/>
          <w:sz w:val="22"/>
          <w:szCs w:val="22"/>
        </w:rPr>
        <w:t>s</w:t>
      </w:r>
      <w:proofErr w:type="spellEnd"/>
      <w:r w:rsidRPr="00604F09">
        <w:rPr>
          <w:rFonts w:ascii="Georgia" w:hAnsi="Georgia"/>
          <w:sz w:val="22"/>
          <w:szCs w:val="22"/>
        </w:rPr>
        <w:t xml:space="preserve"> are include</w:t>
      </w:r>
      <w:r w:rsidR="00604F09">
        <w:rPr>
          <w:rFonts w:ascii="Georgia" w:hAnsi="Georgia"/>
          <w:sz w:val="22"/>
          <w:szCs w:val="22"/>
        </w:rPr>
        <w:t>d</w:t>
      </w:r>
      <w:r w:rsidRPr="00604F09">
        <w:rPr>
          <w:rFonts w:ascii="Georgia" w:hAnsi="Georgia"/>
          <w:sz w:val="22"/>
          <w:szCs w:val="22"/>
        </w:rPr>
        <w:t xml:space="preserve"> with this delivery</w:t>
      </w:r>
      <w:r w:rsidR="00571AEA" w:rsidRPr="00604F09">
        <w:rPr>
          <w:rFonts w:ascii="Georgia" w:hAnsi="Georgia"/>
          <w:sz w:val="22"/>
          <w:szCs w:val="22"/>
        </w:rPr>
        <w:t xml:space="preserve">.  </w:t>
      </w:r>
      <w:r w:rsidRPr="00604F09">
        <w:rPr>
          <w:rFonts w:ascii="Georgia" w:hAnsi="Georgia"/>
          <w:sz w:val="22"/>
          <w:szCs w:val="22"/>
        </w:rPr>
        <w:t xml:space="preserve">One </w:t>
      </w:r>
      <w:proofErr w:type="spellStart"/>
      <w:r w:rsidRPr="00604F09">
        <w:rPr>
          <w:rFonts w:ascii="Georgia" w:hAnsi="Georgia"/>
          <w:sz w:val="22"/>
          <w:szCs w:val="22"/>
        </w:rPr>
        <w:t>shapefile</w:t>
      </w:r>
      <w:proofErr w:type="spellEnd"/>
      <w:r w:rsidRPr="00604F09">
        <w:rPr>
          <w:rFonts w:ascii="Georgia" w:hAnsi="Georgia"/>
          <w:sz w:val="22"/>
          <w:szCs w:val="22"/>
        </w:rPr>
        <w:t xml:space="preserve"> is the boundary of the project area.  The second </w:t>
      </w:r>
      <w:proofErr w:type="spellStart"/>
      <w:r w:rsidRPr="00604F09">
        <w:rPr>
          <w:rFonts w:ascii="Georgia" w:hAnsi="Georgia"/>
          <w:sz w:val="22"/>
          <w:szCs w:val="22"/>
        </w:rPr>
        <w:t>shapefile</w:t>
      </w:r>
      <w:proofErr w:type="spellEnd"/>
      <w:r w:rsidRPr="00604F09">
        <w:rPr>
          <w:rFonts w:ascii="Georgia" w:hAnsi="Georgia"/>
          <w:sz w:val="22"/>
          <w:szCs w:val="22"/>
        </w:rPr>
        <w:t xml:space="preserve"> is the tile grid, created and named according to US National Grid format.  The third </w:t>
      </w:r>
      <w:proofErr w:type="spellStart"/>
      <w:r w:rsidRPr="00604F09">
        <w:rPr>
          <w:rFonts w:ascii="Georgia" w:hAnsi="Georgia"/>
          <w:sz w:val="22"/>
          <w:szCs w:val="22"/>
        </w:rPr>
        <w:t>shapefile</w:t>
      </w:r>
      <w:proofErr w:type="spellEnd"/>
      <w:r w:rsidRPr="00604F09">
        <w:rPr>
          <w:rFonts w:ascii="Georgia" w:hAnsi="Georgia"/>
          <w:sz w:val="22"/>
          <w:szCs w:val="22"/>
        </w:rPr>
        <w:t xml:space="preserve"> is derived from t</w:t>
      </w:r>
      <w:r w:rsidR="00571AEA" w:rsidRPr="00604F09">
        <w:rPr>
          <w:rFonts w:ascii="Georgia" w:hAnsi="Georgia"/>
          <w:sz w:val="22"/>
          <w:szCs w:val="22"/>
        </w:rPr>
        <w:t xml:space="preserve">he extents </w:t>
      </w:r>
      <w:r w:rsidRPr="00604F09">
        <w:rPr>
          <w:rFonts w:ascii="Georgia" w:hAnsi="Georgia"/>
          <w:sz w:val="22"/>
          <w:szCs w:val="22"/>
        </w:rPr>
        <w:t xml:space="preserve">of </w:t>
      </w:r>
      <w:r w:rsidR="00571AEA" w:rsidRPr="00604F09">
        <w:rPr>
          <w:rFonts w:ascii="Georgia" w:hAnsi="Georgia"/>
          <w:sz w:val="22"/>
          <w:szCs w:val="22"/>
        </w:rPr>
        <w:t xml:space="preserve">the actual LAS deliverable to ensure that all delivered </w:t>
      </w:r>
      <w:proofErr w:type="spellStart"/>
      <w:r w:rsidR="00571AEA" w:rsidRPr="00604F09">
        <w:rPr>
          <w:rFonts w:ascii="Georgia" w:hAnsi="Georgia"/>
          <w:sz w:val="22"/>
          <w:szCs w:val="22"/>
        </w:rPr>
        <w:t>LiDAR</w:t>
      </w:r>
      <w:proofErr w:type="spellEnd"/>
      <w:r w:rsidR="00571AEA" w:rsidRPr="00604F09">
        <w:rPr>
          <w:rFonts w:ascii="Georgia" w:hAnsi="Georgia"/>
          <w:sz w:val="22"/>
          <w:szCs w:val="22"/>
        </w:rPr>
        <w:t xml:space="preserve"> ha</w:t>
      </w:r>
      <w:r w:rsidR="00604F09">
        <w:rPr>
          <w:rFonts w:ascii="Georgia" w:hAnsi="Georgia"/>
          <w:sz w:val="22"/>
          <w:szCs w:val="22"/>
        </w:rPr>
        <w:t>ve</w:t>
      </w:r>
      <w:r w:rsidR="00571AEA" w:rsidRPr="00604F09">
        <w:rPr>
          <w:rFonts w:ascii="Georgia" w:hAnsi="Georgia"/>
          <w:sz w:val="22"/>
          <w:szCs w:val="22"/>
        </w:rPr>
        <w:t xml:space="preserve"> been accounted for.  The extents have been verified against th</w:t>
      </w:r>
      <w:r w:rsidRPr="00604F09">
        <w:rPr>
          <w:rFonts w:ascii="Georgia" w:hAnsi="Georgia"/>
          <w:sz w:val="22"/>
          <w:szCs w:val="22"/>
        </w:rPr>
        <w:t>e</w:t>
      </w:r>
      <w:r w:rsidR="00571AEA" w:rsidRPr="00604F09">
        <w:rPr>
          <w:rFonts w:ascii="Georgia" w:hAnsi="Georgia"/>
          <w:sz w:val="22"/>
          <w:szCs w:val="22"/>
        </w:rPr>
        <w:t xml:space="preserve"> project boundary to ensure that there is full coverage for the project.</w:t>
      </w:r>
    </w:p>
    <w:p w:rsidR="00790EAB" w:rsidRPr="00750315" w:rsidRDefault="00790EAB" w:rsidP="00571AEA">
      <w:pPr>
        <w:jc w:val="both"/>
        <w:rPr>
          <w:rFonts w:ascii="Georgia" w:hAnsi="Georgia"/>
        </w:rPr>
      </w:pPr>
    </w:p>
    <w:p w:rsidR="00571AEA" w:rsidRPr="00750315" w:rsidRDefault="00571AEA" w:rsidP="00D63FC7">
      <w:pPr>
        <w:pStyle w:val="Heading1"/>
        <w:spacing w:before="120"/>
        <w:rPr>
          <w:rFonts w:ascii="Georgia" w:hAnsi="Georgia"/>
        </w:rPr>
      </w:pPr>
      <w:r w:rsidRPr="00750315">
        <w:rPr>
          <w:rFonts w:ascii="Georgia" w:hAnsi="Georgia"/>
        </w:rPr>
        <w:t>Breakline Data</w:t>
      </w:r>
    </w:p>
    <w:p w:rsidR="00A80538" w:rsidRPr="00750315" w:rsidRDefault="00571AEA">
      <w:pPr>
        <w:rPr>
          <w:rFonts w:ascii="Georgia" w:hAnsi="Georgia"/>
        </w:rPr>
      </w:pPr>
      <w:r w:rsidRPr="00604F09">
        <w:rPr>
          <w:rFonts w:ascii="Georgia" w:hAnsi="Georgia"/>
          <w:sz w:val="22"/>
          <w:szCs w:val="22"/>
        </w:rPr>
        <w:t xml:space="preserve">Breaklines </w:t>
      </w:r>
      <w:r w:rsidR="00953D41" w:rsidRPr="00604F09">
        <w:rPr>
          <w:rFonts w:ascii="Georgia" w:hAnsi="Georgia"/>
          <w:sz w:val="22"/>
          <w:szCs w:val="22"/>
        </w:rPr>
        <w:t xml:space="preserve">have been delivered in an ESRI file </w:t>
      </w:r>
      <w:proofErr w:type="spellStart"/>
      <w:r w:rsidR="00953D41" w:rsidRPr="00604F09">
        <w:rPr>
          <w:rFonts w:ascii="Georgia" w:hAnsi="Georgia"/>
          <w:sz w:val="22"/>
          <w:szCs w:val="22"/>
        </w:rPr>
        <w:t>geodatabase</w:t>
      </w:r>
      <w:proofErr w:type="spellEnd"/>
      <w:r w:rsidR="00242DEB" w:rsidRPr="00604F09">
        <w:rPr>
          <w:rFonts w:ascii="Georgia" w:hAnsi="Georgia"/>
          <w:sz w:val="22"/>
          <w:szCs w:val="22"/>
        </w:rPr>
        <w:t xml:space="preserve"> and as </w:t>
      </w:r>
      <w:proofErr w:type="spellStart"/>
      <w:r w:rsidR="00242DEB" w:rsidRPr="00604F09">
        <w:rPr>
          <w:rFonts w:ascii="Georgia" w:hAnsi="Georgia"/>
          <w:sz w:val="22"/>
          <w:szCs w:val="22"/>
        </w:rPr>
        <w:t>shapefiles</w:t>
      </w:r>
      <w:proofErr w:type="spellEnd"/>
      <w:r w:rsidR="00953D41" w:rsidRPr="00604F09">
        <w:rPr>
          <w:rFonts w:ascii="Georgia" w:hAnsi="Georgia"/>
          <w:sz w:val="22"/>
          <w:szCs w:val="22"/>
        </w:rPr>
        <w:t>.  Breaklines were derived to meet the project specifications as outlined in the SOW</w:t>
      </w:r>
      <w:r w:rsidR="00953D41" w:rsidRPr="00750315">
        <w:rPr>
          <w:rFonts w:ascii="Georgia" w:hAnsi="Georgia"/>
        </w:rPr>
        <w:t>.</w:t>
      </w:r>
    </w:p>
    <w:p w:rsidR="000F1D4D" w:rsidRPr="00750315" w:rsidRDefault="000F1D4D" w:rsidP="000F1D4D">
      <w:pPr>
        <w:pStyle w:val="Heading1"/>
        <w:rPr>
          <w:rFonts w:ascii="Georgia" w:hAnsi="Georgia"/>
        </w:rPr>
      </w:pPr>
      <w:r w:rsidRPr="00750315">
        <w:rPr>
          <w:rFonts w:ascii="Georgia" w:hAnsi="Georgia"/>
        </w:rPr>
        <w:t>Intensity Imagery</w:t>
      </w:r>
    </w:p>
    <w:p w:rsidR="00604F09" w:rsidRPr="00D63FC7" w:rsidRDefault="000F1D4D" w:rsidP="00604F09">
      <w:pPr>
        <w:autoSpaceDE w:val="0"/>
        <w:autoSpaceDN w:val="0"/>
        <w:adjustRightInd w:val="0"/>
        <w:rPr>
          <w:rFonts w:ascii="Georgia" w:hAnsi="Georgia"/>
          <w:sz w:val="22"/>
          <w:szCs w:val="22"/>
        </w:rPr>
      </w:pPr>
      <w:r w:rsidRPr="00604F09">
        <w:rPr>
          <w:rFonts w:ascii="Georgia" w:hAnsi="Georgia"/>
          <w:sz w:val="22"/>
          <w:szCs w:val="22"/>
        </w:rPr>
        <w:t xml:space="preserve">Intensity imagery is delivered tiled to 1000 m x 1000 m tiles that are named to according to US National Grid format.  The imagery is in </w:t>
      </w:r>
      <w:proofErr w:type="spellStart"/>
      <w:r w:rsidRPr="00604F09">
        <w:rPr>
          <w:rFonts w:ascii="Georgia" w:hAnsi="Georgia"/>
          <w:sz w:val="22"/>
          <w:szCs w:val="22"/>
        </w:rPr>
        <w:t>GeoTIFF</w:t>
      </w:r>
      <w:proofErr w:type="spellEnd"/>
      <w:r w:rsidRPr="00604F09">
        <w:rPr>
          <w:rFonts w:ascii="Georgia" w:hAnsi="Georgia"/>
          <w:sz w:val="22"/>
          <w:szCs w:val="22"/>
        </w:rPr>
        <w:t xml:space="preserve"> format with 0.3 m or 1 ft pixel size, which exceeds project requirements.  The intensity imagery is created from the full point cloud </w:t>
      </w:r>
      <w:proofErr w:type="spellStart"/>
      <w:r w:rsidRPr="00604F09">
        <w:rPr>
          <w:rFonts w:ascii="Georgia" w:hAnsi="Georgia"/>
          <w:sz w:val="22"/>
          <w:szCs w:val="22"/>
        </w:rPr>
        <w:t>LiDAR</w:t>
      </w:r>
      <w:proofErr w:type="spellEnd"/>
      <w:r w:rsidRPr="00604F09">
        <w:rPr>
          <w:rFonts w:ascii="Georgia" w:hAnsi="Georgia"/>
          <w:sz w:val="22"/>
          <w:szCs w:val="22"/>
        </w:rPr>
        <w:t xml:space="preserve"> data.  </w:t>
      </w:r>
      <w:r w:rsidR="00F72AAF" w:rsidRPr="00D63FC7">
        <w:rPr>
          <w:rFonts w:ascii="Georgia" w:hAnsi="Georgia"/>
          <w:sz w:val="22"/>
          <w:szCs w:val="22"/>
        </w:rPr>
        <w:t>Th</w:t>
      </w:r>
      <w:r w:rsidR="00F72AAF">
        <w:rPr>
          <w:rFonts w:ascii="Georgia" w:hAnsi="Georgia"/>
          <w:sz w:val="22"/>
          <w:szCs w:val="22"/>
        </w:rPr>
        <w:t>is delivery is a re-delivery of the full project area and</w:t>
      </w:r>
      <w:r w:rsidR="00F72AAF" w:rsidRPr="00D63FC7">
        <w:rPr>
          <w:rFonts w:ascii="Georgia" w:hAnsi="Georgia"/>
          <w:sz w:val="22"/>
          <w:szCs w:val="22"/>
        </w:rPr>
        <w:t xml:space="preserve"> </w:t>
      </w:r>
      <w:r w:rsidRPr="00604F09">
        <w:rPr>
          <w:rFonts w:ascii="Georgia" w:hAnsi="Georgia"/>
          <w:sz w:val="22"/>
          <w:szCs w:val="22"/>
        </w:rPr>
        <w:t xml:space="preserve">consists of </w:t>
      </w:r>
      <w:r w:rsidR="00F72AAF">
        <w:rPr>
          <w:rFonts w:ascii="Georgia" w:hAnsi="Georgia"/>
          <w:sz w:val="22"/>
          <w:szCs w:val="22"/>
        </w:rPr>
        <w:t>14,822</w:t>
      </w:r>
      <w:r w:rsidRPr="00604F09">
        <w:rPr>
          <w:rFonts w:ascii="Georgia" w:hAnsi="Georgia"/>
          <w:sz w:val="22"/>
          <w:szCs w:val="22"/>
        </w:rPr>
        <w:t xml:space="preserve"> </w:t>
      </w:r>
      <w:proofErr w:type="spellStart"/>
      <w:r w:rsidRPr="00604F09">
        <w:rPr>
          <w:rFonts w:ascii="Georgia" w:hAnsi="Georgia"/>
          <w:sz w:val="22"/>
          <w:szCs w:val="22"/>
        </w:rPr>
        <w:t>GeoTIFF</w:t>
      </w:r>
      <w:proofErr w:type="spellEnd"/>
      <w:r w:rsidRPr="00604F09">
        <w:rPr>
          <w:rFonts w:ascii="Georgia" w:hAnsi="Georgia"/>
          <w:sz w:val="22"/>
          <w:szCs w:val="22"/>
        </w:rPr>
        <w:t xml:space="preserve"> tiles.</w:t>
      </w:r>
      <w:r w:rsidR="00604F09">
        <w:rPr>
          <w:rFonts w:ascii="Georgia" w:hAnsi="Georgia"/>
          <w:sz w:val="22"/>
          <w:szCs w:val="22"/>
        </w:rPr>
        <w:t xml:space="preserve">  </w:t>
      </w:r>
    </w:p>
    <w:p w:rsidR="00D63FC7" w:rsidRDefault="00D63FC7" w:rsidP="001F4D1D">
      <w:pPr>
        <w:pStyle w:val="Heading1"/>
        <w:rPr>
          <w:rFonts w:ascii="Georgia" w:hAnsi="Georgia"/>
        </w:rPr>
      </w:pPr>
      <w:r>
        <w:rPr>
          <w:rFonts w:ascii="Georgia" w:hAnsi="Georgia"/>
        </w:rPr>
        <w:t>Ancillary Data</w:t>
      </w:r>
    </w:p>
    <w:p w:rsidR="00604F09" w:rsidRPr="00CA2775" w:rsidRDefault="00604F09" w:rsidP="00604F09">
      <w:pPr>
        <w:rPr>
          <w:rFonts w:ascii="Georgia" w:hAnsi="Georgia"/>
          <w:sz w:val="22"/>
          <w:szCs w:val="22"/>
        </w:rPr>
      </w:pPr>
      <w:r w:rsidRPr="00CA2775">
        <w:rPr>
          <w:rFonts w:ascii="Georgia" w:hAnsi="Georgia"/>
          <w:sz w:val="22"/>
          <w:szCs w:val="22"/>
        </w:rPr>
        <w:t xml:space="preserve">The </w:t>
      </w:r>
      <w:proofErr w:type="spellStart"/>
      <w:r w:rsidRPr="00CA2775">
        <w:rPr>
          <w:rFonts w:ascii="Georgia" w:hAnsi="Georgia"/>
          <w:sz w:val="22"/>
          <w:szCs w:val="22"/>
        </w:rPr>
        <w:t>LiDAR</w:t>
      </w:r>
      <w:proofErr w:type="spellEnd"/>
      <w:r w:rsidRPr="00CA2775">
        <w:rPr>
          <w:rFonts w:ascii="Georgia" w:hAnsi="Georgia"/>
          <w:sz w:val="22"/>
          <w:szCs w:val="22"/>
        </w:rPr>
        <w:t xml:space="preserve"> data for the Tennessee Project was acquired during two different acquisition periods.  Due to the time difference, there are some temporal changes between adjacent flight lines, particularly within hydrographic features or marsh areas where water levels varied between the two acquisitions.  A few terrestrial temporal changes have been noted due to construction.  A </w:t>
      </w:r>
      <w:proofErr w:type="spellStart"/>
      <w:r w:rsidRPr="00CA2775">
        <w:rPr>
          <w:rFonts w:ascii="Georgia" w:hAnsi="Georgia"/>
          <w:sz w:val="22"/>
          <w:szCs w:val="22"/>
        </w:rPr>
        <w:t>shapefile</w:t>
      </w:r>
      <w:proofErr w:type="spellEnd"/>
      <w:r w:rsidRPr="00CA2775">
        <w:rPr>
          <w:rFonts w:ascii="Georgia" w:hAnsi="Georgia"/>
          <w:sz w:val="22"/>
          <w:szCs w:val="22"/>
        </w:rPr>
        <w:t xml:space="preserve"> identifying locations of temporal changes has been provided along with the data.</w:t>
      </w:r>
    </w:p>
    <w:p w:rsidR="008B347F" w:rsidRPr="00750315" w:rsidRDefault="008B347F" w:rsidP="001F4D1D">
      <w:pPr>
        <w:pStyle w:val="Heading1"/>
        <w:rPr>
          <w:rFonts w:ascii="Georgia" w:hAnsi="Georgia"/>
        </w:rPr>
      </w:pPr>
      <w:r w:rsidRPr="00750315">
        <w:rPr>
          <w:rFonts w:ascii="Georgia" w:hAnsi="Georgia"/>
        </w:rPr>
        <w:t>Other Comments</w:t>
      </w:r>
    </w:p>
    <w:p w:rsidR="008B347F" w:rsidRPr="00604F09" w:rsidRDefault="008B347F" w:rsidP="008B347F">
      <w:pPr>
        <w:rPr>
          <w:rFonts w:ascii="Georgia" w:hAnsi="Georgia"/>
          <w:sz w:val="22"/>
          <w:szCs w:val="22"/>
        </w:rPr>
      </w:pPr>
      <w:r w:rsidRPr="00604F09">
        <w:rPr>
          <w:rFonts w:ascii="Georgia" w:hAnsi="Georgia"/>
          <w:sz w:val="22"/>
          <w:szCs w:val="22"/>
        </w:rPr>
        <w:t xml:space="preserve">Data for the </w:t>
      </w:r>
      <w:r w:rsidR="00604F09">
        <w:rPr>
          <w:rFonts w:ascii="Georgia" w:hAnsi="Georgia"/>
          <w:sz w:val="22"/>
          <w:szCs w:val="22"/>
        </w:rPr>
        <w:t>Tennessee</w:t>
      </w:r>
      <w:r w:rsidRPr="00604F09">
        <w:rPr>
          <w:rFonts w:ascii="Georgia" w:hAnsi="Georgia"/>
          <w:sz w:val="22"/>
          <w:szCs w:val="22"/>
        </w:rPr>
        <w:t xml:space="preserve"> </w:t>
      </w:r>
      <w:proofErr w:type="spellStart"/>
      <w:r w:rsidRPr="00604F09">
        <w:rPr>
          <w:rFonts w:ascii="Georgia" w:hAnsi="Georgia"/>
          <w:sz w:val="22"/>
          <w:szCs w:val="22"/>
        </w:rPr>
        <w:t>LiDAR</w:t>
      </w:r>
      <w:proofErr w:type="spellEnd"/>
      <w:r w:rsidRPr="00604F09">
        <w:rPr>
          <w:rFonts w:ascii="Georgia" w:hAnsi="Georgia"/>
          <w:sz w:val="22"/>
          <w:szCs w:val="22"/>
        </w:rPr>
        <w:t xml:space="preserve"> Project is delivered on </w:t>
      </w:r>
      <w:r w:rsidR="00604F09">
        <w:rPr>
          <w:rFonts w:ascii="Georgia" w:hAnsi="Georgia"/>
          <w:sz w:val="22"/>
          <w:szCs w:val="22"/>
        </w:rPr>
        <w:t>three</w:t>
      </w:r>
      <w:r w:rsidRPr="00604F09">
        <w:rPr>
          <w:rFonts w:ascii="Georgia" w:hAnsi="Georgia"/>
          <w:sz w:val="22"/>
          <w:szCs w:val="22"/>
        </w:rPr>
        <w:t xml:space="preserve"> (</w:t>
      </w:r>
      <w:r w:rsidR="00604F09">
        <w:rPr>
          <w:rFonts w:ascii="Georgia" w:hAnsi="Georgia"/>
          <w:sz w:val="22"/>
          <w:szCs w:val="22"/>
        </w:rPr>
        <w:t>3</w:t>
      </w:r>
      <w:r w:rsidRPr="00604F09">
        <w:rPr>
          <w:rFonts w:ascii="Georgia" w:hAnsi="Georgia"/>
          <w:sz w:val="22"/>
          <w:szCs w:val="22"/>
        </w:rPr>
        <w:t>) hard drives due to the size of the project</w:t>
      </w:r>
      <w:r w:rsidR="00604F09">
        <w:rPr>
          <w:rFonts w:ascii="Georgia" w:hAnsi="Georgia"/>
          <w:sz w:val="22"/>
          <w:szCs w:val="22"/>
        </w:rPr>
        <w:t xml:space="preserve"> and </w:t>
      </w:r>
      <w:r w:rsidR="003A6EEC">
        <w:rPr>
          <w:rFonts w:ascii="Georgia" w:hAnsi="Georgia"/>
          <w:sz w:val="22"/>
          <w:szCs w:val="22"/>
        </w:rPr>
        <w:t xml:space="preserve">is approximately </w:t>
      </w:r>
      <w:r w:rsidR="00F72AAF">
        <w:rPr>
          <w:rFonts w:ascii="Georgia" w:hAnsi="Georgia"/>
          <w:sz w:val="22"/>
          <w:szCs w:val="22"/>
        </w:rPr>
        <w:t>4</w:t>
      </w:r>
      <w:r w:rsidR="003A6EEC">
        <w:rPr>
          <w:rFonts w:ascii="Georgia" w:hAnsi="Georgia"/>
          <w:sz w:val="22"/>
          <w:szCs w:val="22"/>
        </w:rPr>
        <w:t xml:space="preserve"> Terabytes in size</w:t>
      </w:r>
      <w:r w:rsidRPr="00604F09">
        <w:rPr>
          <w:rFonts w:ascii="Georgia" w:hAnsi="Georgia"/>
          <w:sz w:val="22"/>
          <w:szCs w:val="22"/>
        </w:rPr>
        <w:t xml:space="preserve">.  The </w:t>
      </w:r>
      <w:r w:rsidR="003A6EEC">
        <w:rPr>
          <w:rFonts w:ascii="Georgia" w:hAnsi="Georgia"/>
          <w:sz w:val="22"/>
          <w:szCs w:val="22"/>
        </w:rPr>
        <w:t xml:space="preserve">First Return and Last Return </w:t>
      </w:r>
      <w:proofErr w:type="spellStart"/>
      <w:r w:rsidR="003A6EEC">
        <w:rPr>
          <w:rFonts w:ascii="Georgia" w:hAnsi="Georgia"/>
          <w:sz w:val="22"/>
          <w:szCs w:val="22"/>
        </w:rPr>
        <w:t>LiDAR</w:t>
      </w:r>
      <w:proofErr w:type="spellEnd"/>
      <w:r w:rsidRPr="00604F09">
        <w:rPr>
          <w:rFonts w:ascii="Georgia" w:hAnsi="Georgia"/>
          <w:sz w:val="22"/>
          <w:szCs w:val="22"/>
        </w:rPr>
        <w:t xml:space="preserve"> </w:t>
      </w:r>
      <w:r w:rsidR="003A6EEC">
        <w:rPr>
          <w:rFonts w:ascii="Georgia" w:hAnsi="Georgia"/>
          <w:sz w:val="22"/>
          <w:szCs w:val="22"/>
        </w:rPr>
        <w:t>d</w:t>
      </w:r>
      <w:r w:rsidRPr="00604F09">
        <w:rPr>
          <w:rFonts w:ascii="Georgia" w:hAnsi="Georgia"/>
          <w:sz w:val="22"/>
          <w:szCs w:val="22"/>
        </w:rPr>
        <w:t xml:space="preserve">ata </w:t>
      </w:r>
      <w:r w:rsidR="003A6EEC">
        <w:rPr>
          <w:rFonts w:ascii="Georgia" w:hAnsi="Georgia"/>
          <w:sz w:val="22"/>
          <w:szCs w:val="22"/>
        </w:rPr>
        <w:t>are</w:t>
      </w:r>
      <w:r w:rsidRPr="00604F09">
        <w:rPr>
          <w:rFonts w:ascii="Georgia" w:hAnsi="Georgia"/>
          <w:sz w:val="22"/>
          <w:szCs w:val="22"/>
        </w:rPr>
        <w:t xml:space="preserve"> located on </w:t>
      </w:r>
      <w:r w:rsidR="003A6EEC">
        <w:rPr>
          <w:rFonts w:ascii="Georgia" w:hAnsi="Georgia"/>
          <w:sz w:val="22"/>
          <w:szCs w:val="22"/>
        </w:rPr>
        <w:t xml:space="preserve">the </w:t>
      </w:r>
      <w:r w:rsidR="009C7938">
        <w:rPr>
          <w:rFonts w:ascii="Georgia" w:hAnsi="Georgia"/>
          <w:sz w:val="22"/>
          <w:szCs w:val="22"/>
        </w:rPr>
        <w:t xml:space="preserve">2 TB </w:t>
      </w:r>
      <w:proofErr w:type="spellStart"/>
      <w:r w:rsidR="009C7938">
        <w:rPr>
          <w:rFonts w:ascii="Georgia" w:hAnsi="Georgia"/>
          <w:sz w:val="22"/>
          <w:szCs w:val="22"/>
        </w:rPr>
        <w:t>Lacie</w:t>
      </w:r>
      <w:proofErr w:type="spellEnd"/>
      <w:r w:rsidR="009C7938">
        <w:rPr>
          <w:rFonts w:ascii="Georgia" w:hAnsi="Georgia"/>
          <w:sz w:val="22"/>
          <w:szCs w:val="22"/>
        </w:rPr>
        <w:t xml:space="preserve"> </w:t>
      </w:r>
      <w:r w:rsidR="00296245">
        <w:rPr>
          <w:rFonts w:ascii="Georgia" w:hAnsi="Georgia"/>
          <w:sz w:val="22"/>
          <w:szCs w:val="22"/>
        </w:rPr>
        <w:t xml:space="preserve">big disk extreme </w:t>
      </w:r>
      <w:r w:rsidR="009C7938" w:rsidRPr="00604F09">
        <w:rPr>
          <w:rFonts w:ascii="Georgia" w:hAnsi="Georgia"/>
          <w:sz w:val="22"/>
          <w:szCs w:val="22"/>
        </w:rPr>
        <w:t xml:space="preserve">hard drive (S/N </w:t>
      </w:r>
      <w:r w:rsidR="009C7938">
        <w:rPr>
          <w:rFonts w:ascii="Georgia" w:hAnsi="Georgia"/>
          <w:sz w:val="22"/>
          <w:szCs w:val="22"/>
        </w:rPr>
        <w:t>183003949</w:t>
      </w:r>
      <w:r w:rsidR="009C7938" w:rsidRPr="00604F09">
        <w:rPr>
          <w:rFonts w:ascii="Georgia" w:hAnsi="Georgia"/>
          <w:sz w:val="22"/>
          <w:szCs w:val="22"/>
        </w:rPr>
        <w:t>)</w:t>
      </w:r>
      <w:r w:rsidR="009C7938">
        <w:rPr>
          <w:rFonts w:ascii="Georgia" w:hAnsi="Georgia"/>
          <w:sz w:val="22"/>
          <w:szCs w:val="22"/>
        </w:rPr>
        <w:t xml:space="preserve">.  </w:t>
      </w:r>
      <w:r w:rsidR="003A6EEC">
        <w:rPr>
          <w:rFonts w:ascii="Georgia" w:hAnsi="Georgia"/>
          <w:sz w:val="22"/>
          <w:szCs w:val="22"/>
        </w:rPr>
        <w:t xml:space="preserve">The Bare-Earth </w:t>
      </w:r>
      <w:proofErr w:type="spellStart"/>
      <w:r w:rsidR="003A6EEC">
        <w:rPr>
          <w:rFonts w:ascii="Georgia" w:hAnsi="Georgia"/>
          <w:sz w:val="22"/>
          <w:szCs w:val="22"/>
        </w:rPr>
        <w:t>LiDAR</w:t>
      </w:r>
      <w:proofErr w:type="spellEnd"/>
      <w:r w:rsidR="009B0D83">
        <w:rPr>
          <w:rFonts w:ascii="Georgia" w:hAnsi="Georgia"/>
          <w:sz w:val="22"/>
          <w:szCs w:val="22"/>
        </w:rPr>
        <w:t xml:space="preserve"> and </w:t>
      </w:r>
      <w:r w:rsidR="003E0881">
        <w:rPr>
          <w:rFonts w:ascii="Georgia" w:hAnsi="Georgia"/>
          <w:sz w:val="22"/>
          <w:szCs w:val="22"/>
        </w:rPr>
        <w:t>Model</w:t>
      </w:r>
      <w:r w:rsidR="009B0D83">
        <w:rPr>
          <w:rFonts w:ascii="Georgia" w:hAnsi="Georgia"/>
          <w:sz w:val="22"/>
          <w:szCs w:val="22"/>
        </w:rPr>
        <w:t xml:space="preserve"> Key Point </w:t>
      </w:r>
      <w:proofErr w:type="spellStart"/>
      <w:r w:rsidR="009B0D83">
        <w:rPr>
          <w:rFonts w:ascii="Georgia" w:hAnsi="Georgia"/>
          <w:sz w:val="22"/>
          <w:szCs w:val="22"/>
        </w:rPr>
        <w:t>LiDAR</w:t>
      </w:r>
      <w:proofErr w:type="spellEnd"/>
      <w:r w:rsidR="003A6EEC">
        <w:rPr>
          <w:rFonts w:ascii="Georgia" w:hAnsi="Georgia"/>
          <w:sz w:val="22"/>
          <w:szCs w:val="22"/>
        </w:rPr>
        <w:t xml:space="preserve"> data are located on the </w:t>
      </w:r>
      <w:r w:rsidR="00296245">
        <w:rPr>
          <w:rFonts w:ascii="Georgia" w:hAnsi="Georgia"/>
          <w:sz w:val="22"/>
          <w:szCs w:val="22"/>
        </w:rPr>
        <w:t xml:space="preserve">Western Digital </w:t>
      </w:r>
      <w:r w:rsidR="009C7938">
        <w:rPr>
          <w:rFonts w:ascii="Georgia" w:hAnsi="Georgia"/>
          <w:sz w:val="22"/>
          <w:szCs w:val="22"/>
        </w:rPr>
        <w:t xml:space="preserve">My Book 500 GB hard drive (S/N WCAU46476292).  </w:t>
      </w:r>
      <w:r w:rsidR="003A6EEC">
        <w:rPr>
          <w:rFonts w:ascii="Georgia" w:hAnsi="Georgia"/>
          <w:sz w:val="22"/>
          <w:szCs w:val="22"/>
        </w:rPr>
        <w:t>A</w:t>
      </w:r>
      <w:r w:rsidR="00132A69" w:rsidRPr="00604F09">
        <w:rPr>
          <w:rFonts w:ascii="Georgia" w:hAnsi="Georgia"/>
          <w:sz w:val="22"/>
          <w:szCs w:val="22"/>
        </w:rPr>
        <w:t>ll other data</w:t>
      </w:r>
      <w:r w:rsidR="00EE1634" w:rsidRPr="00604F09">
        <w:rPr>
          <w:rFonts w:ascii="Georgia" w:hAnsi="Georgia"/>
          <w:sz w:val="22"/>
          <w:szCs w:val="22"/>
        </w:rPr>
        <w:t xml:space="preserve"> in this delivery</w:t>
      </w:r>
      <w:r w:rsidR="00132A69" w:rsidRPr="00604F09">
        <w:rPr>
          <w:rFonts w:ascii="Georgia" w:hAnsi="Georgia"/>
          <w:sz w:val="22"/>
          <w:szCs w:val="22"/>
        </w:rPr>
        <w:t xml:space="preserve"> is </w:t>
      </w:r>
      <w:r w:rsidR="003A6EEC">
        <w:rPr>
          <w:rFonts w:ascii="Georgia" w:hAnsi="Georgia"/>
          <w:sz w:val="22"/>
          <w:szCs w:val="22"/>
        </w:rPr>
        <w:t xml:space="preserve">located on the second </w:t>
      </w:r>
      <w:proofErr w:type="spellStart"/>
      <w:r w:rsidR="009B0D83">
        <w:rPr>
          <w:rFonts w:ascii="Georgia" w:hAnsi="Georgia"/>
          <w:sz w:val="22"/>
          <w:szCs w:val="22"/>
        </w:rPr>
        <w:t>Lacie</w:t>
      </w:r>
      <w:proofErr w:type="spellEnd"/>
      <w:r w:rsidR="009B0D83">
        <w:rPr>
          <w:rFonts w:ascii="Georgia" w:hAnsi="Georgia"/>
          <w:sz w:val="22"/>
          <w:szCs w:val="22"/>
        </w:rPr>
        <w:t xml:space="preserve"> hard disk</w:t>
      </w:r>
      <w:r w:rsidR="00132A69" w:rsidRPr="00604F09">
        <w:rPr>
          <w:rFonts w:ascii="Georgia" w:hAnsi="Georgia"/>
          <w:sz w:val="22"/>
          <w:szCs w:val="22"/>
        </w:rPr>
        <w:t xml:space="preserve"> </w:t>
      </w:r>
      <w:r w:rsidR="009B0D83">
        <w:rPr>
          <w:rFonts w:ascii="Georgia" w:hAnsi="Georgia"/>
          <w:sz w:val="22"/>
          <w:szCs w:val="22"/>
        </w:rPr>
        <w:t>2</w:t>
      </w:r>
      <w:r w:rsidR="00243ADF">
        <w:rPr>
          <w:rFonts w:ascii="Georgia" w:hAnsi="Georgia"/>
          <w:sz w:val="22"/>
          <w:szCs w:val="22"/>
        </w:rPr>
        <w:t xml:space="preserve"> TB </w:t>
      </w:r>
      <w:r w:rsidR="00132A69" w:rsidRPr="00604F09">
        <w:rPr>
          <w:rFonts w:ascii="Georgia" w:hAnsi="Georgia"/>
          <w:sz w:val="22"/>
          <w:szCs w:val="22"/>
        </w:rPr>
        <w:t xml:space="preserve">hard drive (S/N </w:t>
      </w:r>
      <w:r w:rsidR="009B0D83">
        <w:rPr>
          <w:rFonts w:ascii="Georgia" w:hAnsi="Georgia"/>
          <w:sz w:val="22"/>
          <w:szCs w:val="22"/>
        </w:rPr>
        <w:t>13</w:t>
      </w:r>
      <w:r w:rsidR="009C7938">
        <w:rPr>
          <w:rFonts w:ascii="Georgia" w:hAnsi="Georgia"/>
          <w:sz w:val="22"/>
          <w:szCs w:val="22"/>
        </w:rPr>
        <w:t>481006230190QR</w:t>
      </w:r>
      <w:r w:rsidR="00132A69" w:rsidRPr="00604F09">
        <w:rPr>
          <w:rFonts w:ascii="Georgia" w:hAnsi="Georgia"/>
          <w:sz w:val="22"/>
          <w:szCs w:val="22"/>
        </w:rPr>
        <w:t>).</w:t>
      </w:r>
    </w:p>
    <w:sectPr w:rsidR="008B347F" w:rsidRPr="00604F09" w:rsidSect="00A805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AF" w:rsidRDefault="00F72AAF" w:rsidP="00C3509A">
      <w:r>
        <w:separator/>
      </w:r>
    </w:p>
  </w:endnote>
  <w:endnote w:type="continuationSeparator" w:id="0">
    <w:p w:rsidR="00F72AAF" w:rsidRDefault="00F72AAF" w:rsidP="00C3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AF" w:rsidRDefault="002C1013" w:rsidP="00701D92">
    <w:pPr>
      <w:pStyle w:val="Footer"/>
      <w:framePr w:wrap="around" w:vAnchor="text" w:hAnchor="margin" w:xAlign="center" w:y="1"/>
      <w:rPr>
        <w:rStyle w:val="PageNumber"/>
      </w:rPr>
    </w:pPr>
    <w:r>
      <w:rPr>
        <w:rStyle w:val="PageNumber"/>
      </w:rPr>
      <w:fldChar w:fldCharType="begin"/>
    </w:r>
    <w:r w:rsidR="00F72AAF">
      <w:rPr>
        <w:rStyle w:val="PageNumber"/>
      </w:rPr>
      <w:instrText xml:space="preserve">PAGE  </w:instrText>
    </w:r>
    <w:r>
      <w:rPr>
        <w:rStyle w:val="PageNumber"/>
      </w:rPr>
      <w:fldChar w:fldCharType="end"/>
    </w:r>
  </w:p>
  <w:p w:rsidR="00F72AAF" w:rsidRDefault="00F72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77173"/>
      <w:docPartObj>
        <w:docPartGallery w:val="Page Numbers (Bottom of Page)"/>
        <w:docPartUnique/>
      </w:docPartObj>
    </w:sdtPr>
    <w:sdtContent>
      <w:p w:rsidR="00F72AAF" w:rsidRDefault="002C1013">
        <w:pPr>
          <w:pStyle w:val="Footer"/>
          <w:jc w:val="center"/>
        </w:pPr>
        <w:fldSimple w:instr=" PAGE   \* MERGEFORMAT ">
          <w:r w:rsidR="00296245">
            <w:rPr>
              <w:noProof/>
            </w:rPr>
            <w:t>5</w:t>
          </w:r>
        </w:fldSimple>
      </w:p>
    </w:sdtContent>
  </w:sdt>
  <w:p w:rsidR="00F72AAF" w:rsidRPr="005758AF" w:rsidRDefault="00F72AAF" w:rsidP="00701D92">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AF" w:rsidRDefault="00F72AAF" w:rsidP="00C3509A">
      <w:r>
        <w:separator/>
      </w:r>
    </w:p>
  </w:footnote>
  <w:footnote w:type="continuationSeparator" w:id="0">
    <w:p w:rsidR="00F72AAF" w:rsidRDefault="00F72AAF" w:rsidP="00C3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AF" w:rsidRDefault="002C1013">
    <w:pPr>
      <w:pStyle w:val="Header"/>
    </w:pPr>
    <w:ins w:id="0" w:author="Brian Mayfield" w:date="2009-07-31T09:3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1.5pt;margin-top:-7.5pt;width:245pt;height:36.75pt;z-index:251660288;visibility:visible">
            <v:imagedata r:id="rId1" o:title="Dewberry_logo"/>
            <w10:wrap type="square"/>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FAD"/>
    <w:multiLevelType w:val="hybridMultilevel"/>
    <w:tmpl w:val="D882AF10"/>
    <w:lvl w:ilvl="0" w:tplc="4104B92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F0D4F"/>
    <w:multiLevelType w:val="multilevel"/>
    <w:tmpl w:val="F9C0C332"/>
    <w:lvl w:ilvl="0">
      <w:start w:val="7"/>
      <w:numFmt w:val="decimal"/>
      <w:lvlText w:val="%1.0"/>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2">
    <w:nsid w:val="67CA1076"/>
    <w:multiLevelType w:val="multilevel"/>
    <w:tmpl w:val="52D8832A"/>
    <w:lvl w:ilvl="0">
      <w:start w:val="1"/>
      <w:numFmt w:val="decimal"/>
      <w:lvlText w:val="%1.0"/>
      <w:lvlJc w:val="left"/>
      <w:pPr>
        <w:ind w:left="4050" w:hanging="450"/>
      </w:pPr>
      <w:rPr>
        <w:rFonts w:hint="default"/>
      </w:rPr>
    </w:lvl>
    <w:lvl w:ilvl="1">
      <w:start w:val="1"/>
      <w:numFmt w:val="decimal"/>
      <w:lvlText w:val="%1.%2"/>
      <w:lvlJc w:val="left"/>
      <w:pPr>
        <w:ind w:left="4770" w:hanging="45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03E7C"/>
    <w:rsid w:val="0003136C"/>
    <w:rsid w:val="00040865"/>
    <w:rsid w:val="000A5873"/>
    <w:rsid w:val="000C7A72"/>
    <w:rsid w:val="000E62DB"/>
    <w:rsid w:val="000F1D4D"/>
    <w:rsid w:val="000F362E"/>
    <w:rsid w:val="00132A69"/>
    <w:rsid w:val="00155E01"/>
    <w:rsid w:val="001574BB"/>
    <w:rsid w:val="001A7C03"/>
    <w:rsid w:val="001F4D1D"/>
    <w:rsid w:val="00203E7C"/>
    <w:rsid w:val="00242DEB"/>
    <w:rsid w:val="00243ADF"/>
    <w:rsid w:val="00275B1E"/>
    <w:rsid w:val="00296245"/>
    <w:rsid w:val="002B7BF1"/>
    <w:rsid w:val="002C1013"/>
    <w:rsid w:val="003A2463"/>
    <w:rsid w:val="003A6EEC"/>
    <w:rsid w:val="003E0881"/>
    <w:rsid w:val="003F18F9"/>
    <w:rsid w:val="0043223C"/>
    <w:rsid w:val="004446BC"/>
    <w:rsid w:val="004B4D32"/>
    <w:rsid w:val="004D5F28"/>
    <w:rsid w:val="00557397"/>
    <w:rsid w:val="00571AEA"/>
    <w:rsid w:val="00603D25"/>
    <w:rsid w:val="00604F09"/>
    <w:rsid w:val="0062787D"/>
    <w:rsid w:val="006E2D00"/>
    <w:rsid w:val="00701D92"/>
    <w:rsid w:val="007138BC"/>
    <w:rsid w:val="007445DD"/>
    <w:rsid w:val="00750315"/>
    <w:rsid w:val="00756012"/>
    <w:rsid w:val="00790EAB"/>
    <w:rsid w:val="007C2023"/>
    <w:rsid w:val="007C4F17"/>
    <w:rsid w:val="007E0760"/>
    <w:rsid w:val="0082771A"/>
    <w:rsid w:val="008A12DB"/>
    <w:rsid w:val="008A620A"/>
    <w:rsid w:val="008B347F"/>
    <w:rsid w:val="00916738"/>
    <w:rsid w:val="00953D41"/>
    <w:rsid w:val="009A30F6"/>
    <w:rsid w:val="009B0D83"/>
    <w:rsid w:val="009C7938"/>
    <w:rsid w:val="00A67026"/>
    <w:rsid w:val="00A80538"/>
    <w:rsid w:val="00AA39C3"/>
    <w:rsid w:val="00AD4BBD"/>
    <w:rsid w:val="00B51D2F"/>
    <w:rsid w:val="00C3509A"/>
    <w:rsid w:val="00C4585D"/>
    <w:rsid w:val="00C468A3"/>
    <w:rsid w:val="00C625C2"/>
    <w:rsid w:val="00CA2775"/>
    <w:rsid w:val="00CB1B6D"/>
    <w:rsid w:val="00CB6B8D"/>
    <w:rsid w:val="00CF1278"/>
    <w:rsid w:val="00D60F7E"/>
    <w:rsid w:val="00D63FC7"/>
    <w:rsid w:val="00D6599F"/>
    <w:rsid w:val="00DF4D8E"/>
    <w:rsid w:val="00EE1634"/>
    <w:rsid w:val="00EF0CE6"/>
    <w:rsid w:val="00F72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3E7C"/>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Double 11pt,Header2"/>
    <w:basedOn w:val="Normal"/>
    <w:link w:val="HeaderChar"/>
    <w:rsid w:val="00203E7C"/>
    <w:pPr>
      <w:tabs>
        <w:tab w:val="center" w:pos="4320"/>
        <w:tab w:val="right" w:pos="8640"/>
      </w:tabs>
    </w:pPr>
  </w:style>
  <w:style w:type="character" w:customStyle="1" w:styleId="HeaderChar">
    <w:name w:val="Header Char"/>
    <w:aliases w:val="h Char,Header - Double 11pt Char,Header2 Char"/>
    <w:basedOn w:val="DefaultParagraphFont"/>
    <w:link w:val="Header"/>
    <w:rsid w:val="00203E7C"/>
    <w:rPr>
      <w:rFonts w:ascii="Times New Roman" w:eastAsia="Times New Roman" w:hAnsi="Times New Roman" w:cs="Times New Roman"/>
      <w:sz w:val="24"/>
      <w:szCs w:val="24"/>
    </w:rPr>
  </w:style>
  <w:style w:type="paragraph" w:styleId="Footer">
    <w:name w:val="footer"/>
    <w:basedOn w:val="Normal"/>
    <w:link w:val="FooterChar"/>
    <w:uiPriority w:val="99"/>
    <w:rsid w:val="00203E7C"/>
    <w:pPr>
      <w:tabs>
        <w:tab w:val="center" w:pos="4320"/>
        <w:tab w:val="right" w:pos="8640"/>
      </w:tabs>
    </w:pPr>
  </w:style>
  <w:style w:type="character" w:customStyle="1" w:styleId="FooterChar">
    <w:name w:val="Footer Char"/>
    <w:basedOn w:val="DefaultParagraphFont"/>
    <w:link w:val="Footer"/>
    <w:uiPriority w:val="99"/>
    <w:rsid w:val="00203E7C"/>
    <w:rPr>
      <w:rFonts w:ascii="Times New Roman" w:eastAsia="Times New Roman" w:hAnsi="Times New Roman" w:cs="Times New Roman"/>
      <w:sz w:val="24"/>
      <w:szCs w:val="24"/>
    </w:rPr>
  </w:style>
  <w:style w:type="character" w:styleId="PageNumber">
    <w:name w:val="page number"/>
    <w:basedOn w:val="DefaultParagraphFont"/>
    <w:rsid w:val="00203E7C"/>
  </w:style>
  <w:style w:type="character" w:customStyle="1" w:styleId="Heading1Char">
    <w:name w:val="Heading 1 Char"/>
    <w:basedOn w:val="DefaultParagraphFont"/>
    <w:link w:val="Heading1"/>
    <w:uiPriority w:val="9"/>
    <w:rsid w:val="00203E7C"/>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203E7C"/>
    <w:pPr>
      <w:ind w:left="720"/>
      <w:contextualSpacing/>
    </w:pPr>
  </w:style>
  <w:style w:type="paragraph" w:customStyle="1" w:styleId="BasicParagraph">
    <w:name w:val="[Basic Paragraph]"/>
    <w:basedOn w:val="Normal"/>
    <w:uiPriority w:val="99"/>
    <w:rsid w:val="001574BB"/>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KeyPhrase">
    <w:name w:val="Key Phrase"/>
    <w:qFormat/>
    <w:rsid w:val="001574BB"/>
    <w:pPr>
      <w:spacing w:after="0" w:line="240" w:lineRule="auto"/>
    </w:pPr>
    <w:rPr>
      <w:rFonts w:ascii="Arial" w:hAnsi="Arial" w:cs="Arial"/>
      <w:color w:val="666666"/>
      <w:sz w:val="48"/>
      <w:szCs w:val="48"/>
    </w:rPr>
  </w:style>
  <w:style w:type="paragraph" w:customStyle="1" w:styleId="ProposalTitle">
    <w:name w:val="Proposal Title"/>
    <w:qFormat/>
    <w:rsid w:val="001574BB"/>
    <w:pPr>
      <w:spacing w:after="90" w:line="240" w:lineRule="auto"/>
    </w:pPr>
    <w:rPr>
      <w:rFonts w:ascii="Arial" w:hAnsi="Arial" w:cs="Arial"/>
      <w:b/>
      <w:sz w:val="56"/>
      <w:szCs w:val="56"/>
    </w:rPr>
  </w:style>
  <w:style w:type="paragraph" w:customStyle="1" w:styleId="ClientNameBig">
    <w:name w:val="Client Name Big"/>
    <w:qFormat/>
    <w:rsid w:val="001574BB"/>
    <w:pPr>
      <w:spacing w:after="90" w:line="240" w:lineRule="auto"/>
    </w:pPr>
    <w:rPr>
      <w:rFonts w:ascii="Arial" w:hAnsi="Arial" w:cs="Arial"/>
      <w:sz w:val="36"/>
      <w:szCs w:val="36"/>
    </w:rPr>
  </w:style>
  <w:style w:type="paragraph" w:customStyle="1" w:styleId="RFPetc">
    <w:name w:val="RFP# etc."/>
    <w:qFormat/>
    <w:rsid w:val="001574BB"/>
    <w:pPr>
      <w:spacing w:after="270" w:line="240" w:lineRule="auto"/>
    </w:pPr>
    <w:rPr>
      <w:rFonts w:ascii="Arial" w:hAnsi="Arial" w:cs="Arial"/>
      <w:sz w:val="20"/>
      <w:szCs w:val="20"/>
    </w:rPr>
  </w:style>
  <w:style w:type="paragraph" w:customStyle="1" w:styleId="DateofSubmittal">
    <w:name w:val="Date of Submittal"/>
    <w:qFormat/>
    <w:rsid w:val="001574BB"/>
    <w:pPr>
      <w:spacing w:after="0" w:line="240" w:lineRule="auto"/>
    </w:pPr>
    <w:rPr>
      <w:rFonts w:ascii="Arial Narrow" w:hAnsi="Arial Narrow" w:cs="Arial"/>
      <w:sz w:val="20"/>
      <w:szCs w:val="20"/>
    </w:rPr>
  </w:style>
  <w:style w:type="paragraph" w:customStyle="1" w:styleId="Submitted">
    <w:name w:val="Submitted"/>
    <w:qFormat/>
    <w:rsid w:val="001574BB"/>
    <w:pPr>
      <w:spacing w:after="90" w:line="240" w:lineRule="auto"/>
    </w:pPr>
    <w:rPr>
      <w:rFonts w:ascii="Arial Narrow" w:hAnsi="Arial Narrow" w:cs="Arial Narrow"/>
      <w:caps/>
      <w:color w:val="000000"/>
      <w:spacing w:val="2"/>
      <w:sz w:val="16"/>
      <w:szCs w:val="16"/>
    </w:rPr>
  </w:style>
  <w:style w:type="paragraph" w:customStyle="1" w:styleId="SubmittedName">
    <w:name w:val="Submitted Name"/>
    <w:qFormat/>
    <w:rsid w:val="001574BB"/>
    <w:pPr>
      <w:spacing w:after="40" w:line="240" w:lineRule="auto"/>
    </w:pPr>
    <w:rPr>
      <w:rFonts w:ascii="Arial Narrow" w:hAnsi="Arial Narrow" w:cs="Arial Narrow"/>
      <w:b/>
      <w:bCs/>
      <w:color w:val="000000"/>
      <w:spacing w:val="-2"/>
    </w:rPr>
  </w:style>
  <w:style w:type="paragraph" w:customStyle="1" w:styleId="Address">
    <w:name w:val="Address"/>
    <w:qFormat/>
    <w:rsid w:val="001574BB"/>
    <w:pPr>
      <w:spacing w:line="240" w:lineRule="auto"/>
    </w:pPr>
    <w:rPr>
      <w:rFonts w:ascii="Arial Narrow" w:hAnsi="Arial Narrow" w:cs="Arial Narrow"/>
      <w:color w:val="000000"/>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2226</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jnovac</dc:creator>
  <cp:lastModifiedBy>jmnovac</cp:lastModifiedBy>
  <cp:revision>34</cp:revision>
  <cp:lastPrinted>2011-01-17T13:24:00Z</cp:lastPrinted>
  <dcterms:created xsi:type="dcterms:W3CDTF">2010-09-03T20:32:00Z</dcterms:created>
  <dcterms:modified xsi:type="dcterms:W3CDTF">2012-12-21T14:12:00Z</dcterms:modified>
</cp:coreProperties>
</file>