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F4" w:rsidRDefault="00A234F4" w:rsidP="00A234F4">
      <w:pPr>
        <w:pStyle w:val="NormalWeb"/>
        <w:spacing w:before="0" w:beforeAutospacing="0" w:after="40" w:afterAutospacing="0"/>
        <w:jc w:val="center"/>
        <w:rPr>
          <w:rFonts w:asciiTheme="minorHAnsi" w:hAnsiTheme="minorHAnsi"/>
          <w:b/>
        </w:rPr>
      </w:pPr>
      <w:r w:rsidRPr="00A234F4">
        <w:rPr>
          <w:rFonts w:asciiTheme="minorHAnsi" w:hAnsiTheme="minorHAnsi"/>
          <w:b/>
        </w:rPr>
        <w:t>INFORMATION/BRIEFING</w:t>
      </w:r>
      <w:r w:rsidR="00D45F22">
        <w:rPr>
          <w:rFonts w:asciiTheme="minorHAnsi" w:hAnsiTheme="minorHAnsi"/>
          <w:b/>
        </w:rPr>
        <w:t xml:space="preserve"> FOR CSS AD</w:t>
      </w:r>
    </w:p>
    <w:p w:rsidR="00A234F4" w:rsidRDefault="00A234F4" w:rsidP="00A234F4">
      <w:pPr>
        <w:pStyle w:val="NormalWeb"/>
        <w:spacing w:before="0" w:beforeAutospacing="0" w:after="40" w:afterAutospacing="0"/>
        <w:rPr>
          <w:rFonts w:asciiTheme="minorHAnsi" w:hAnsiTheme="minorHAnsi"/>
          <w:b/>
          <w:sz w:val="22"/>
          <w:szCs w:val="22"/>
        </w:rPr>
      </w:pPr>
    </w:p>
    <w:p w:rsidR="00A234F4" w:rsidRDefault="00A234F4" w:rsidP="00A234F4">
      <w:pPr>
        <w:pStyle w:val="NormalWeb"/>
        <w:spacing w:before="0" w:beforeAutospacing="0" w:after="40" w:afterAutospacing="0"/>
        <w:rPr>
          <w:rFonts w:asciiTheme="minorHAnsi" w:hAnsiTheme="minorHAnsi"/>
          <w:b/>
          <w:sz w:val="22"/>
          <w:szCs w:val="22"/>
        </w:rPr>
      </w:pPr>
      <w:r>
        <w:rPr>
          <w:rFonts w:asciiTheme="minorHAnsi" w:hAnsiTheme="minorHAnsi"/>
          <w:b/>
          <w:sz w:val="22"/>
          <w:szCs w:val="22"/>
        </w:rPr>
        <w:t>Date:</w:t>
      </w:r>
      <w:r>
        <w:rPr>
          <w:rFonts w:asciiTheme="minorHAnsi" w:hAnsiTheme="minorHAnsi"/>
          <w:b/>
          <w:sz w:val="22"/>
          <w:szCs w:val="22"/>
        </w:rPr>
        <w:tab/>
      </w:r>
      <w:r>
        <w:rPr>
          <w:rFonts w:asciiTheme="minorHAnsi" w:hAnsiTheme="minorHAnsi"/>
          <w:b/>
          <w:sz w:val="22"/>
          <w:szCs w:val="22"/>
        </w:rPr>
        <w:tab/>
        <w:t>September 2</w:t>
      </w:r>
      <w:r w:rsidR="009A52CF">
        <w:rPr>
          <w:rFonts w:asciiTheme="minorHAnsi" w:hAnsiTheme="minorHAnsi"/>
          <w:b/>
          <w:sz w:val="22"/>
          <w:szCs w:val="22"/>
        </w:rPr>
        <w:t>8</w:t>
      </w:r>
      <w:r>
        <w:rPr>
          <w:rFonts w:asciiTheme="minorHAnsi" w:hAnsiTheme="minorHAnsi"/>
          <w:b/>
          <w:sz w:val="22"/>
          <w:szCs w:val="22"/>
        </w:rPr>
        <w:t>, 2015</w:t>
      </w:r>
    </w:p>
    <w:p w:rsidR="00A234F4" w:rsidRDefault="00A234F4" w:rsidP="00A234F4">
      <w:pPr>
        <w:pStyle w:val="NormalWeb"/>
        <w:spacing w:before="0" w:beforeAutospacing="0" w:after="40" w:afterAutospacing="0"/>
        <w:rPr>
          <w:rFonts w:asciiTheme="minorHAnsi" w:hAnsiTheme="minorHAnsi"/>
          <w:b/>
          <w:sz w:val="22"/>
          <w:szCs w:val="22"/>
        </w:rPr>
      </w:pPr>
      <w:r>
        <w:rPr>
          <w:rFonts w:asciiTheme="minorHAnsi" w:hAnsiTheme="minorHAnsi"/>
          <w:b/>
          <w:sz w:val="22"/>
          <w:szCs w:val="22"/>
        </w:rPr>
        <w:t>From:</w:t>
      </w:r>
      <w:r>
        <w:rPr>
          <w:rFonts w:asciiTheme="minorHAnsi" w:hAnsiTheme="minorHAnsi"/>
          <w:b/>
          <w:sz w:val="22"/>
          <w:szCs w:val="22"/>
        </w:rPr>
        <w:tab/>
      </w:r>
      <w:r>
        <w:rPr>
          <w:rFonts w:asciiTheme="minorHAnsi" w:hAnsiTheme="minorHAnsi"/>
          <w:b/>
          <w:sz w:val="22"/>
          <w:szCs w:val="22"/>
        </w:rPr>
        <w:tab/>
        <w:t>NGP</w:t>
      </w:r>
      <w:r w:rsidR="00160A01">
        <w:rPr>
          <w:rFonts w:asciiTheme="minorHAnsi" w:hAnsiTheme="minorHAnsi"/>
          <w:b/>
          <w:sz w:val="22"/>
          <w:szCs w:val="22"/>
        </w:rPr>
        <w:t xml:space="preserve"> Director, </w:t>
      </w:r>
      <w:r>
        <w:rPr>
          <w:rFonts w:asciiTheme="minorHAnsi" w:hAnsiTheme="minorHAnsi"/>
          <w:b/>
          <w:sz w:val="22"/>
          <w:szCs w:val="22"/>
        </w:rPr>
        <w:t xml:space="preserve">Mike </w:t>
      </w:r>
      <w:proofErr w:type="spellStart"/>
      <w:r>
        <w:rPr>
          <w:rFonts w:asciiTheme="minorHAnsi" w:hAnsiTheme="minorHAnsi"/>
          <w:b/>
          <w:sz w:val="22"/>
          <w:szCs w:val="22"/>
        </w:rPr>
        <w:t>Tischler</w:t>
      </w:r>
      <w:proofErr w:type="spellEnd"/>
    </w:p>
    <w:p w:rsidR="00A234F4" w:rsidRPr="00A234F4" w:rsidRDefault="00A234F4" w:rsidP="00A234F4">
      <w:pPr>
        <w:pStyle w:val="NormalWeb"/>
        <w:spacing w:before="0" w:beforeAutospacing="0" w:after="40" w:afterAutospacing="0"/>
        <w:rPr>
          <w:rFonts w:asciiTheme="minorHAnsi" w:hAnsiTheme="minorHAnsi"/>
          <w:b/>
          <w:sz w:val="22"/>
          <w:szCs w:val="22"/>
        </w:rPr>
      </w:pPr>
      <w:r>
        <w:rPr>
          <w:rFonts w:asciiTheme="minorHAnsi" w:hAnsiTheme="minorHAnsi"/>
          <w:b/>
          <w:sz w:val="22"/>
          <w:szCs w:val="22"/>
        </w:rPr>
        <w:t xml:space="preserve">Subject: </w:t>
      </w:r>
      <w:r>
        <w:rPr>
          <w:rFonts w:asciiTheme="minorHAnsi" w:hAnsiTheme="minorHAnsi"/>
          <w:b/>
          <w:sz w:val="22"/>
          <w:szCs w:val="22"/>
        </w:rPr>
        <w:tab/>
      </w:r>
      <w:r w:rsidRPr="00A234F4">
        <w:rPr>
          <w:rFonts w:asciiTheme="minorHAnsi" w:hAnsiTheme="minorHAnsi"/>
          <w:b/>
          <w:sz w:val="22"/>
          <w:szCs w:val="22"/>
        </w:rPr>
        <w:t xml:space="preserve">Minnesota Lidar Data Ingestion in </w:t>
      </w:r>
      <w:proofErr w:type="gramStart"/>
      <w:r w:rsidRPr="00A234F4">
        <w:rPr>
          <w:rFonts w:asciiTheme="minorHAnsi" w:hAnsiTheme="minorHAnsi"/>
          <w:b/>
          <w:sz w:val="22"/>
          <w:szCs w:val="22"/>
        </w:rPr>
        <w:t>The</w:t>
      </w:r>
      <w:proofErr w:type="gramEnd"/>
      <w:r w:rsidRPr="00A234F4">
        <w:rPr>
          <w:rFonts w:asciiTheme="minorHAnsi" w:hAnsiTheme="minorHAnsi"/>
          <w:b/>
          <w:sz w:val="22"/>
          <w:szCs w:val="22"/>
        </w:rPr>
        <w:t xml:space="preserve"> National Map</w:t>
      </w:r>
      <w:r>
        <w:rPr>
          <w:rFonts w:asciiTheme="minorHAnsi" w:hAnsiTheme="minorHAnsi"/>
          <w:b/>
        </w:rPr>
        <w:t xml:space="preserve"> </w:t>
      </w:r>
    </w:p>
    <w:p w:rsidR="00A234F4" w:rsidRDefault="00A234F4" w:rsidP="00A234F4">
      <w:pPr>
        <w:pStyle w:val="NormalWeb"/>
        <w:spacing w:before="0" w:beforeAutospacing="0" w:after="40" w:afterAutospacing="0"/>
        <w:jc w:val="both"/>
        <w:rPr>
          <w:rFonts w:asciiTheme="minorHAnsi" w:hAnsiTheme="minorHAnsi"/>
          <w:b/>
          <w:sz w:val="22"/>
          <w:szCs w:val="22"/>
        </w:rPr>
      </w:pPr>
    </w:p>
    <w:p w:rsidR="00A234F4" w:rsidRPr="00F3380B" w:rsidRDefault="00A234F4" w:rsidP="00A234F4">
      <w:pPr>
        <w:pStyle w:val="NormalWeb"/>
        <w:spacing w:before="0" w:beforeAutospacing="0" w:after="40" w:afterAutospacing="0"/>
        <w:rPr>
          <w:rFonts w:asciiTheme="minorHAnsi" w:hAnsiTheme="minorHAnsi" w:cs="Arial"/>
          <w:color w:val="000000"/>
          <w:sz w:val="22"/>
          <w:szCs w:val="22"/>
        </w:rPr>
      </w:pPr>
      <w:r>
        <w:rPr>
          <w:rFonts w:asciiTheme="minorHAnsi" w:hAnsiTheme="minorHAnsi"/>
          <w:sz w:val="22"/>
          <w:szCs w:val="22"/>
        </w:rPr>
        <w:t xml:space="preserve">The </w:t>
      </w:r>
      <w:r>
        <w:rPr>
          <w:rFonts w:asciiTheme="minorHAnsi" w:hAnsiTheme="minorHAnsi" w:cs="Arial"/>
          <w:color w:val="000000"/>
          <w:sz w:val="22"/>
          <w:szCs w:val="22"/>
        </w:rPr>
        <w:t>Minnesota</w:t>
      </w:r>
      <w:r w:rsidR="00837D9B">
        <w:rPr>
          <w:rFonts w:asciiTheme="minorHAnsi" w:hAnsiTheme="minorHAnsi" w:cs="Arial"/>
          <w:color w:val="000000"/>
          <w:sz w:val="22"/>
          <w:szCs w:val="22"/>
        </w:rPr>
        <w:t xml:space="preserve"> (MN)</w:t>
      </w:r>
      <w:r w:rsidRPr="00A234F4">
        <w:rPr>
          <w:rFonts w:asciiTheme="minorHAnsi" w:hAnsiTheme="minorHAnsi" w:cs="Arial"/>
          <w:color w:val="000000"/>
          <w:sz w:val="22"/>
          <w:szCs w:val="22"/>
        </w:rPr>
        <w:t xml:space="preserve"> State Geologist wrote to NGP and </w:t>
      </w:r>
      <w:r w:rsidR="00837D9B">
        <w:rPr>
          <w:rFonts w:asciiTheme="minorHAnsi" w:hAnsiTheme="minorHAnsi" w:cs="Arial"/>
          <w:color w:val="000000"/>
          <w:sz w:val="22"/>
          <w:szCs w:val="22"/>
        </w:rPr>
        <w:t>the S</w:t>
      </w:r>
      <w:r>
        <w:rPr>
          <w:rFonts w:asciiTheme="minorHAnsi" w:hAnsiTheme="minorHAnsi" w:cs="Arial"/>
          <w:color w:val="000000"/>
          <w:sz w:val="22"/>
          <w:szCs w:val="22"/>
        </w:rPr>
        <w:t>tate’s</w:t>
      </w:r>
      <w:r w:rsidRPr="00A234F4">
        <w:rPr>
          <w:rFonts w:asciiTheme="minorHAnsi" w:hAnsiTheme="minorHAnsi" w:cs="Arial"/>
          <w:color w:val="000000"/>
          <w:sz w:val="22"/>
          <w:szCs w:val="22"/>
        </w:rPr>
        <w:t xml:space="preserve"> </w:t>
      </w:r>
      <w:r>
        <w:rPr>
          <w:rFonts w:asciiTheme="minorHAnsi" w:hAnsiTheme="minorHAnsi" w:cs="Arial"/>
          <w:color w:val="000000"/>
          <w:sz w:val="22"/>
          <w:szCs w:val="22"/>
        </w:rPr>
        <w:t>Department of Natural Resources</w:t>
      </w:r>
      <w:r w:rsidRPr="00A234F4">
        <w:rPr>
          <w:rFonts w:asciiTheme="minorHAnsi" w:hAnsiTheme="minorHAnsi" w:cs="Arial"/>
          <w:color w:val="000000"/>
          <w:sz w:val="22"/>
          <w:szCs w:val="22"/>
        </w:rPr>
        <w:t xml:space="preserve"> </w:t>
      </w:r>
      <w:r w:rsidR="00956244">
        <w:rPr>
          <w:rFonts w:asciiTheme="minorHAnsi" w:hAnsiTheme="minorHAnsi" w:cs="Arial"/>
          <w:color w:val="000000"/>
          <w:sz w:val="22"/>
          <w:szCs w:val="22"/>
        </w:rPr>
        <w:t xml:space="preserve">(MNDNR) </w:t>
      </w:r>
      <w:r w:rsidRPr="00A234F4">
        <w:rPr>
          <w:rFonts w:asciiTheme="minorHAnsi" w:hAnsiTheme="minorHAnsi" w:cs="Arial"/>
          <w:color w:val="000000"/>
          <w:sz w:val="22"/>
          <w:szCs w:val="22"/>
        </w:rPr>
        <w:t xml:space="preserve">urging the two agencies to work together to ensure that MN elevation data are incorporated into the National Elevation Dataset (NED). Minnesota has QL3 </w:t>
      </w:r>
      <w:proofErr w:type="spellStart"/>
      <w:r w:rsidRPr="00A234F4">
        <w:rPr>
          <w:rFonts w:asciiTheme="minorHAnsi" w:hAnsiTheme="minorHAnsi" w:cs="Arial"/>
          <w:color w:val="000000"/>
          <w:sz w:val="22"/>
          <w:szCs w:val="22"/>
        </w:rPr>
        <w:t>lidar</w:t>
      </w:r>
      <w:proofErr w:type="spellEnd"/>
      <w:r w:rsidRPr="00A234F4">
        <w:rPr>
          <w:rFonts w:asciiTheme="minorHAnsi" w:hAnsiTheme="minorHAnsi" w:cs="Arial"/>
          <w:color w:val="000000"/>
          <w:sz w:val="22"/>
          <w:szCs w:val="22"/>
        </w:rPr>
        <w:t xml:space="preserve"> coverage for the entire state, but only about </w:t>
      </w:r>
      <w:r w:rsidR="00FC3DE3">
        <w:rPr>
          <w:rFonts w:asciiTheme="minorHAnsi" w:hAnsiTheme="minorHAnsi" w:cs="Arial"/>
          <w:color w:val="000000"/>
          <w:sz w:val="22"/>
          <w:szCs w:val="22"/>
        </w:rPr>
        <w:t>a third of it</w:t>
      </w:r>
      <w:r w:rsidRPr="00A234F4">
        <w:rPr>
          <w:rFonts w:asciiTheme="minorHAnsi" w:hAnsiTheme="minorHAnsi" w:cs="Arial"/>
          <w:color w:val="000000"/>
          <w:sz w:val="22"/>
          <w:szCs w:val="22"/>
        </w:rPr>
        <w:t xml:space="preserve"> has made it into </w:t>
      </w:r>
      <w:r w:rsidR="00FC3DE3">
        <w:rPr>
          <w:rFonts w:asciiTheme="minorHAnsi" w:hAnsiTheme="minorHAnsi" w:cs="Arial"/>
          <w:color w:val="000000"/>
          <w:sz w:val="22"/>
          <w:szCs w:val="22"/>
        </w:rPr>
        <w:t>The National Map (TNM)</w:t>
      </w:r>
      <w:r w:rsidRPr="00A234F4">
        <w:rPr>
          <w:rFonts w:asciiTheme="minorHAnsi" w:hAnsiTheme="minorHAnsi" w:cs="Arial"/>
          <w:color w:val="000000"/>
          <w:sz w:val="22"/>
          <w:szCs w:val="22"/>
        </w:rPr>
        <w:t>.</w:t>
      </w:r>
      <w:r>
        <w:rPr>
          <w:rFonts w:asciiTheme="minorHAnsi" w:hAnsiTheme="minorHAnsi" w:cs="Arial"/>
          <w:color w:val="000000"/>
          <w:sz w:val="22"/>
          <w:szCs w:val="22"/>
        </w:rPr>
        <w:t xml:space="preserve">  The purpose of this briefing is to provide background and next steps to the CSS AD to provide a positive response to the State Geologist</w:t>
      </w:r>
      <w:r w:rsidR="00F3380B">
        <w:rPr>
          <w:rFonts w:asciiTheme="minorHAnsi" w:hAnsiTheme="minorHAnsi" w:cs="Arial"/>
          <w:color w:val="000000"/>
          <w:sz w:val="22"/>
          <w:szCs w:val="22"/>
        </w:rPr>
        <w:t xml:space="preserve"> and to make progress in providing public access to the data</w:t>
      </w:r>
      <w:r>
        <w:rPr>
          <w:rFonts w:asciiTheme="minorHAnsi" w:hAnsiTheme="minorHAnsi" w:cs="Arial"/>
          <w:color w:val="000000"/>
          <w:sz w:val="22"/>
          <w:szCs w:val="22"/>
        </w:rPr>
        <w:t xml:space="preserve">. </w:t>
      </w:r>
    </w:p>
    <w:p w:rsidR="00A234F4" w:rsidRDefault="00A234F4" w:rsidP="00F3380B">
      <w:pPr>
        <w:pStyle w:val="NormalWeb"/>
        <w:spacing w:before="240" w:beforeAutospacing="0" w:after="40" w:afterAutospacing="0"/>
        <w:rPr>
          <w:rFonts w:asciiTheme="minorHAnsi" w:hAnsiTheme="minorHAnsi"/>
          <w:b/>
          <w:sz w:val="22"/>
          <w:szCs w:val="22"/>
        </w:rPr>
      </w:pPr>
      <w:r w:rsidRPr="007A442C">
        <w:rPr>
          <w:rFonts w:asciiTheme="minorHAnsi" w:hAnsiTheme="minorHAnsi"/>
          <w:b/>
          <w:sz w:val="22"/>
          <w:szCs w:val="22"/>
        </w:rPr>
        <w:t>Background</w:t>
      </w:r>
      <w:r>
        <w:rPr>
          <w:rFonts w:asciiTheme="minorHAnsi" w:hAnsiTheme="minorHAnsi"/>
          <w:b/>
          <w:sz w:val="22"/>
          <w:szCs w:val="22"/>
        </w:rPr>
        <w:t xml:space="preserve"> </w:t>
      </w:r>
    </w:p>
    <w:p w:rsidR="00A234F4" w:rsidRPr="00A234F4" w:rsidRDefault="00A234F4" w:rsidP="00A234F4">
      <w:pPr>
        <w:pStyle w:val="NormalWeb"/>
        <w:numPr>
          <w:ilvl w:val="0"/>
          <w:numId w:val="1"/>
        </w:numPr>
        <w:spacing w:before="0" w:beforeAutospacing="0" w:after="40" w:afterAutospacing="0"/>
        <w:rPr>
          <w:rFonts w:asciiTheme="minorHAnsi" w:hAnsiTheme="minorHAnsi"/>
          <w:b/>
          <w:sz w:val="22"/>
          <w:szCs w:val="22"/>
        </w:rPr>
      </w:pPr>
      <w:r>
        <w:rPr>
          <w:rFonts w:asciiTheme="minorHAnsi" w:hAnsiTheme="minorHAnsi"/>
          <w:sz w:val="22"/>
          <w:szCs w:val="22"/>
        </w:rPr>
        <w:t xml:space="preserve">The </w:t>
      </w:r>
      <w:r w:rsidRPr="00D45F22">
        <w:rPr>
          <w:rFonts w:asciiTheme="minorHAnsi" w:hAnsiTheme="minorHAnsi" w:cs="Arial"/>
          <w:sz w:val="22"/>
          <w:szCs w:val="22"/>
          <w:shd w:val="clear" w:color="auto" w:fill="FFFFFF"/>
        </w:rPr>
        <w:t>Minnesota Statewide Lidar Project</w:t>
      </w:r>
      <w:r w:rsidRPr="007A442C">
        <w:rPr>
          <w:rFonts w:asciiTheme="minorHAnsi" w:hAnsiTheme="minorHAnsi" w:cs="Arial"/>
          <w:color w:val="222222"/>
          <w:sz w:val="22"/>
          <w:szCs w:val="22"/>
          <w:shd w:val="clear" w:color="auto" w:fill="FFFFFF"/>
        </w:rPr>
        <w:t xml:space="preserve"> was split into 5 phases across 47 counties (45,349 mi</w:t>
      </w:r>
      <w:r w:rsidRPr="007A442C">
        <w:rPr>
          <w:rFonts w:asciiTheme="minorHAnsi" w:hAnsiTheme="minorHAnsi" w:cs="Arial"/>
          <w:color w:val="222222"/>
          <w:sz w:val="22"/>
          <w:szCs w:val="22"/>
          <w:shd w:val="clear" w:color="auto" w:fill="FFFFFF"/>
          <w:vertAlign w:val="superscript"/>
        </w:rPr>
        <w:t>2</w:t>
      </w:r>
      <w:r>
        <w:rPr>
          <w:rFonts w:asciiTheme="minorHAnsi" w:hAnsiTheme="minorHAnsi" w:cs="Arial"/>
          <w:color w:val="222222"/>
          <w:sz w:val="22"/>
          <w:szCs w:val="22"/>
          <w:shd w:val="clear" w:color="auto" w:fill="FFFFFF"/>
        </w:rPr>
        <w:t>) with a t</w:t>
      </w:r>
      <w:r w:rsidRPr="00A234F4">
        <w:rPr>
          <w:rFonts w:asciiTheme="minorHAnsi" w:hAnsiTheme="minorHAnsi" w:cs="Arial"/>
          <w:color w:val="222222"/>
          <w:sz w:val="22"/>
          <w:szCs w:val="22"/>
          <w:shd w:val="clear" w:color="auto" w:fill="FFFFFF"/>
        </w:rPr>
        <w:t xml:space="preserve">otal project value of ~$4.8M. NGP provided $415,000 in partnership funding in 2010 and 2011. </w:t>
      </w:r>
    </w:p>
    <w:p w:rsidR="00547DD6" w:rsidRDefault="00A234F4" w:rsidP="00547DD6">
      <w:pPr>
        <w:pStyle w:val="NormalWeb"/>
        <w:numPr>
          <w:ilvl w:val="0"/>
          <w:numId w:val="1"/>
        </w:numPr>
        <w:spacing w:before="0" w:beforeAutospacing="0" w:after="4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Data were delivered to NGTOC in multiple deliveries but various errors were found.  </w:t>
      </w:r>
      <w:r w:rsidRPr="00A234F4">
        <w:rPr>
          <w:rFonts w:asciiTheme="minorHAnsi" w:hAnsiTheme="minorHAnsi" w:cs="Arial"/>
          <w:color w:val="222222"/>
          <w:sz w:val="22"/>
          <w:szCs w:val="22"/>
          <w:shd w:val="clear" w:color="auto" w:fill="FFFFFF"/>
        </w:rPr>
        <w:t xml:space="preserve">A meeting between NGTOC, NGP HQ and MNDNR to discuss the required </w:t>
      </w:r>
      <w:r w:rsidRPr="00D45F22">
        <w:rPr>
          <w:rFonts w:asciiTheme="minorHAnsi" w:hAnsiTheme="minorHAnsi" w:cs="Arial"/>
          <w:sz w:val="22"/>
          <w:szCs w:val="22"/>
          <w:shd w:val="clear" w:color="auto" w:fill="FFFFFF"/>
        </w:rPr>
        <w:t xml:space="preserve">corrections </w:t>
      </w:r>
      <w:r w:rsidRPr="00A234F4">
        <w:rPr>
          <w:rFonts w:asciiTheme="minorHAnsi" w:hAnsiTheme="minorHAnsi" w:cs="Arial"/>
          <w:color w:val="222222"/>
          <w:sz w:val="22"/>
          <w:szCs w:val="22"/>
          <w:shd w:val="clear" w:color="auto" w:fill="FFFFFF"/>
        </w:rPr>
        <w:t xml:space="preserve">occurred on July 9, 2013. The meeting resulted in MN agreeing to do the </w:t>
      </w:r>
      <w:r w:rsidRPr="00D45F22">
        <w:rPr>
          <w:rFonts w:asciiTheme="minorHAnsi" w:hAnsiTheme="minorHAnsi" w:cs="Arial"/>
          <w:sz w:val="22"/>
          <w:szCs w:val="22"/>
          <w:shd w:val="clear" w:color="auto" w:fill="FFFFFF"/>
        </w:rPr>
        <w:t xml:space="preserve">corrections </w:t>
      </w:r>
      <w:r w:rsidRPr="00A234F4">
        <w:rPr>
          <w:rFonts w:asciiTheme="minorHAnsi" w:hAnsiTheme="minorHAnsi" w:cs="Arial"/>
          <w:color w:val="222222"/>
          <w:sz w:val="22"/>
          <w:szCs w:val="22"/>
          <w:shd w:val="clear" w:color="auto" w:fill="FFFFFF"/>
        </w:rPr>
        <w:t xml:space="preserve">when they found the </w:t>
      </w:r>
      <w:proofErr w:type="gramStart"/>
      <w:r w:rsidRPr="00A234F4">
        <w:rPr>
          <w:rFonts w:asciiTheme="minorHAnsi" w:hAnsiTheme="minorHAnsi" w:cs="Arial"/>
          <w:color w:val="222222"/>
          <w:sz w:val="22"/>
          <w:szCs w:val="22"/>
          <w:shd w:val="clear" w:color="auto" w:fill="FFFFFF"/>
        </w:rPr>
        <w:t>resources</w:t>
      </w:r>
      <w:proofErr w:type="gramEnd"/>
      <w:r w:rsidRPr="00A234F4">
        <w:rPr>
          <w:rFonts w:asciiTheme="minorHAnsi" w:hAnsiTheme="minorHAnsi" w:cs="Arial"/>
          <w:color w:val="222222"/>
          <w:sz w:val="22"/>
          <w:szCs w:val="22"/>
          <w:shd w:val="clear" w:color="auto" w:fill="FFFFFF"/>
        </w:rPr>
        <w:t xml:space="preserve"> to do so. </w:t>
      </w:r>
      <w:r w:rsidR="00D45F22">
        <w:rPr>
          <w:rFonts w:asciiTheme="minorHAnsi" w:hAnsiTheme="minorHAnsi" w:cs="Arial"/>
          <w:color w:val="222222"/>
          <w:sz w:val="22"/>
          <w:szCs w:val="22"/>
          <w:shd w:val="clear" w:color="auto" w:fill="FFFFFF"/>
        </w:rPr>
        <w:t xml:space="preserve">Corrections were not made and the data have not been ingested into </w:t>
      </w:r>
      <w:r w:rsidR="00E1526D">
        <w:rPr>
          <w:rFonts w:asciiTheme="minorHAnsi" w:hAnsiTheme="minorHAnsi" w:cs="Arial"/>
          <w:color w:val="222222"/>
          <w:sz w:val="22"/>
          <w:szCs w:val="22"/>
          <w:shd w:val="clear" w:color="auto" w:fill="FFFFFF"/>
        </w:rPr>
        <w:t>TNM</w:t>
      </w:r>
      <w:r w:rsidR="00D45F22">
        <w:rPr>
          <w:rFonts w:asciiTheme="minorHAnsi" w:hAnsiTheme="minorHAnsi" w:cs="Arial"/>
          <w:color w:val="222222"/>
          <w:sz w:val="22"/>
          <w:szCs w:val="22"/>
          <w:shd w:val="clear" w:color="auto" w:fill="FFFFFF"/>
        </w:rPr>
        <w:t xml:space="preserve">.  </w:t>
      </w:r>
    </w:p>
    <w:p w:rsidR="00A234F4" w:rsidRPr="00160A01" w:rsidRDefault="00547DD6" w:rsidP="00A234F4">
      <w:pPr>
        <w:pStyle w:val="NormalWeb"/>
        <w:numPr>
          <w:ilvl w:val="0"/>
          <w:numId w:val="1"/>
        </w:numPr>
        <w:spacing w:before="0" w:beforeAutospacing="0" w:after="40" w:afterAutospacing="0"/>
        <w:rPr>
          <w:rFonts w:asciiTheme="minorHAnsi" w:hAnsiTheme="minorHAnsi" w:cs="Arial"/>
          <w:color w:val="222222"/>
          <w:sz w:val="22"/>
          <w:szCs w:val="22"/>
          <w:shd w:val="clear" w:color="auto" w:fill="FFFFFF"/>
        </w:rPr>
      </w:pPr>
      <w:r w:rsidRPr="00547DD6">
        <w:rPr>
          <w:rFonts w:asciiTheme="minorHAnsi" w:hAnsiTheme="minorHAnsi" w:cs="Arial"/>
          <w:color w:val="222222"/>
          <w:sz w:val="22"/>
          <w:szCs w:val="22"/>
          <w:shd w:val="clear" w:color="auto" w:fill="FFFFFF"/>
        </w:rPr>
        <w:t xml:space="preserve">Since the beginning of the MN project, the specifications, products and services supported, processing procedures, and responsibilities (EROS to NGTOC) have evolved significantly with the introduction of 3DEP and other advances. </w:t>
      </w:r>
      <w:r>
        <w:rPr>
          <w:rFonts w:asciiTheme="minorHAnsi" w:hAnsiTheme="minorHAnsi" w:cs="Arial"/>
          <w:color w:val="222222"/>
          <w:sz w:val="22"/>
          <w:szCs w:val="22"/>
          <w:shd w:val="clear" w:color="auto" w:fill="FFFFFF"/>
        </w:rPr>
        <w:t xml:space="preserve">The changing environment </w:t>
      </w:r>
      <w:r w:rsidR="003B703F">
        <w:rPr>
          <w:rFonts w:asciiTheme="minorHAnsi" w:hAnsiTheme="minorHAnsi" w:cs="Arial"/>
          <w:color w:val="222222"/>
          <w:sz w:val="22"/>
          <w:szCs w:val="22"/>
          <w:shd w:val="clear" w:color="auto" w:fill="FFFFFF"/>
        </w:rPr>
        <w:t xml:space="preserve">has </w:t>
      </w:r>
      <w:r>
        <w:rPr>
          <w:rFonts w:asciiTheme="minorHAnsi" w:hAnsiTheme="minorHAnsi" w:cs="Arial"/>
          <w:color w:val="222222"/>
          <w:sz w:val="22"/>
          <w:szCs w:val="22"/>
          <w:shd w:val="clear" w:color="auto" w:fill="FFFFFF"/>
        </w:rPr>
        <w:t xml:space="preserve">further complicated attempts to resolve the issues.  </w:t>
      </w:r>
      <w:r w:rsidR="00541E2D">
        <w:rPr>
          <w:rFonts w:asciiTheme="minorHAnsi" w:hAnsiTheme="minorHAnsi" w:cs="Arial"/>
          <w:color w:val="222222"/>
          <w:sz w:val="22"/>
          <w:szCs w:val="22"/>
          <w:shd w:val="clear" w:color="auto" w:fill="FFFFFF"/>
        </w:rPr>
        <w:t>Additionally</w:t>
      </w:r>
      <w:r>
        <w:rPr>
          <w:rFonts w:asciiTheme="minorHAnsi" w:hAnsiTheme="minorHAnsi" w:cs="Arial"/>
          <w:color w:val="222222"/>
          <w:sz w:val="22"/>
          <w:szCs w:val="22"/>
          <w:shd w:val="clear" w:color="auto" w:fill="FFFFFF"/>
        </w:rPr>
        <w:t xml:space="preserve">, </w:t>
      </w:r>
      <w:r w:rsidRPr="00547DD6">
        <w:rPr>
          <w:rFonts w:asciiTheme="minorHAnsi" w:hAnsiTheme="minorHAnsi" w:cs="Arial"/>
          <w:color w:val="222222"/>
          <w:sz w:val="22"/>
          <w:szCs w:val="22"/>
          <w:shd w:val="clear" w:color="auto" w:fill="FFFFFF"/>
        </w:rPr>
        <w:t>the expectations documented in the MN agreements are not in alignment with the current operating environment.</w:t>
      </w:r>
    </w:p>
    <w:p w:rsidR="00A234F4" w:rsidRPr="00A234F4" w:rsidRDefault="00A234F4" w:rsidP="00160A01">
      <w:pPr>
        <w:pStyle w:val="NormalWeb"/>
        <w:spacing w:before="240" w:beforeAutospacing="0" w:after="40" w:afterAutospacing="0"/>
        <w:rPr>
          <w:rFonts w:asciiTheme="minorHAnsi" w:hAnsiTheme="minorHAnsi" w:cs="Arial"/>
          <w:b/>
          <w:color w:val="222222"/>
          <w:sz w:val="22"/>
          <w:szCs w:val="22"/>
          <w:shd w:val="clear" w:color="auto" w:fill="FFFFFF"/>
        </w:rPr>
      </w:pPr>
      <w:r w:rsidRPr="00A234F4">
        <w:rPr>
          <w:rFonts w:asciiTheme="minorHAnsi" w:hAnsiTheme="minorHAnsi" w:cs="Arial"/>
          <w:b/>
          <w:color w:val="222222"/>
          <w:sz w:val="22"/>
          <w:szCs w:val="22"/>
          <w:shd w:val="clear" w:color="auto" w:fill="FFFFFF"/>
        </w:rPr>
        <w:t>Discussion</w:t>
      </w:r>
    </w:p>
    <w:p w:rsidR="00160A01" w:rsidRDefault="00547DD6" w:rsidP="00A234F4">
      <w:pPr>
        <w:pStyle w:val="NormalWeb"/>
        <w:spacing w:before="0" w:beforeAutospacing="0" w:after="4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NGTOC requires errors to be corrected prior to ingesting the data into TNM, and </w:t>
      </w:r>
      <w:r w:rsidR="003B703F">
        <w:rPr>
          <w:rFonts w:asciiTheme="minorHAnsi" w:hAnsiTheme="minorHAnsi" w:cs="Arial"/>
          <w:color w:val="222222"/>
          <w:sz w:val="22"/>
          <w:szCs w:val="22"/>
          <w:shd w:val="clear" w:color="auto" w:fill="FFFFFF"/>
        </w:rPr>
        <w:t xml:space="preserve">changes in personnel </w:t>
      </w:r>
      <w:bookmarkStart w:id="0" w:name="_GoBack"/>
      <w:bookmarkEnd w:id="0"/>
      <w:r w:rsidR="003B703F">
        <w:rPr>
          <w:rFonts w:asciiTheme="minorHAnsi" w:hAnsiTheme="minorHAnsi" w:cs="Arial"/>
          <w:color w:val="222222"/>
          <w:sz w:val="22"/>
          <w:szCs w:val="22"/>
          <w:shd w:val="clear" w:color="auto" w:fill="FFFFFF"/>
        </w:rPr>
        <w:t xml:space="preserve">and other issues have prevented </w:t>
      </w:r>
      <w:r>
        <w:rPr>
          <w:rFonts w:asciiTheme="minorHAnsi" w:hAnsiTheme="minorHAnsi" w:cs="Arial"/>
          <w:color w:val="222222"/>
          <w:sz w:val="22"/>
          <w:szCs w:val="22"/>
          <w:shd w:val="clear" w:color="auto" w:fill="FFFFFF"/>
        </w:rPr>
        <w:t xml:space="preserve">the State </w:t>
      </w:r>
      <w:r w:rsidR="003B703F">
        <w:rPr>
          <w:rFonts w:asciiTheme="minorHAnsi" w:hAnsiTheme="minorHAnsi" w:cs="Arial"/>
          <w:color w:val="222222"/>
          <w:sz w:val="22"/>
          <w:szCs w:val="22"/>
          <w:shd w:val="clear" w:color="auto" w:fill="FFFFFF"/>
        </w:rPr>
        <w:t>from making</w:t>
      </w:r>
      <w:r>
        <w:rPr>
          <w:rFonts w:asciiTheme="minorHAnsi" w:hAnsiTheme="minorHAnsi" w:cs="Arial"/>
          <w:color w:val="222222"/>
          <w:sz w:val="22"/>
          <w:szCs w:val="22"/>
          <w:shd w:val="clear" w:color="auto" w:fill="FFFFFF"/>
        </w:rPr>
        <w:t xml:space="preserve"> the corrections.  </w:t>
      </w:r>
      <w:r w:rsidR="003B703F" w:rsidRPr="003B703F">
        <w:rPr>
          <w:rFonts w:asciiTheme="minorHAnsi" w:hAnsiTheme="minorHAnsi" w:cs="Arial"/>
          <w:color w:val="222222"/>
          <w:sz w:val="22"/>
          <w:szCs w:val="22"/>
          <w:shd w:val="clear" w:color="auto" w:fill="FFFFFF"/>
        </w:rPr>
        <w:t xml:space="preserve">From the State's perspective, they provided the bulk of the funding and received satisfactory data for their customers and users. </w:t>
      </w:r>
      <w:commentRangeStart w:id="1"/>
      <w:r w:rsidR="003B703F">
        <w:rPr>
          <w:rFonts w:asciiTheme="minorHAnsi" w:hAnsiTheme="minorHAnsi" w:cs="Arial"/>
          <w:color w:val="222222"/>
          <w:sz w:val="22"/>
          <w:szCs w:val="22"/>
          <w:shd w:val="clear" w:color="auto" w:fill="FFFFFF"/>
        </w:rPr>
        <w:t>All</w:t>
      </w:r>
      <w:r w:rsidR="003B703F" w:rsidRPr="003B703F">
        <w:rPr>
          <w:rFonts w:asciiTheme="minorHAnsi" w:hAnsiTheme="minorHAnsi" w:cs="Arial"/>
          <w:color w:val="222222"/>
          <w:sz w:val="22"/>
          <w:szCs w:val="22"/>
          <w:shd w:val="clear" w:color="auto" w:fill="FFFFFF"/>
        </w:rPr>
        <w:t xml:space="preserve"> of the data </w:t>
      </w:r>
      <w:r w:rsidR="003B703F">
        <w:rPr>
          <w:rFonts w:asciiTheme="minorHAnsi" w:hAnsiTheme="minorHAnsi" w:cs="Arial"/>
          <w:color w:val="222222"/>
          <w:sz w:val="22"/>
          <w:szCs w:val="22"/>
          <w:shd w:val="clear" w:color="auto" w:fill="FFFFFF"/>
        </w:rPr>
        <w:t>are</w:t>
      </w:r>
      <w:r w:rsidR="003B703F" w:rsidRPr="003B703F">
        <w:rPr>
          <w:rFonts w:asciiTheme="minorHAnsi" w:hAnsiTheme="minorHAnsi" w:cs="Arial"/>
          <w:color w:val="222222"/>
          <w:sz w:val="22"/>
          <w:szCs w:val="22"/>
          <w:shd w:val="clear" w:color="auto" w:fill="FFFFFF"/>
        </w:rPr>
        <w:t xml:space="preserve"> freely available for download, other agencies and organizations are able to use the MN </w:t>
      </w:r>
      <w:proofErr w:type="spellStart"/>
      <w:r w:rsidR="003B703F" w:rsidRPr="003B703F">
        <w:rPr>
          <w:rFonts w:asciiTheme="minorHAnsi" w:hAnsiTheme="minorHAnsi" w:cs="Arial"/>
          <w:color w:val="222222"/>
          <w:sz w:val="22"/>
          <w:szCs w:val="22"/>
          <w:shd w:val="clear" w:color="auto" w:fill="FFFFFF"/>
        </w:rPr>
        <w:t>lidar</w:t>
      </w:r>
      <w:proofErr w:type="spellEnd"/>
      <w:r w:rsidR="003B703F" w:rsidRPr="003B703F">
        <w:rPr>
          <w:rFonts w:asciiTheme="minorHAnsi" w:hAnsiTheme="minorHAnsi" w:cs="Arial"/>
          <w:color w:val="222222"/>
          <w:sz w:val="22"/>
          <w:szCs w:val="22"/>
          <w:shd w:val="clear" w:color="auto" w:fill="FFFFFF"/>
        </w:rPr>
        <w:t xml:space="preserve"> data and derivatives</w:t>
      </w:r>
      <w:commentRangeEnd w:id="1"/>
      <w:r w:rsidR="00C473D9">
        <w:rPr>
          <w:rStyle w:val="CommentReference"/>
          <w:rFonts w:asciiTheme="minorHAnsi" w:eastAsiaTheme="minorHAnsi" w:hAnsiTheme="minorHAnsi" w:cstheme="minorBidi"/>
        </w:rPr>
        <w:commentReference w:id="1"/>
      </w:r>
      <w:r w:rsidR="007C1409">
        <w:rPr>
          <w:rFonts w:asciiTheme="minorHAnsi" w:hAnsiTheme="minorHAnsi" w:cs="Arial"/>
          <w:color w:val="222222"/>
          <w:sz w:val="22"/>
          <w:szCs w:val="22"/>
          <w:shd w:val="clear" w:color="auto" w:fill="FFFFFF"/>
        </w:rPr>
        <w:t>,</w:t>
      </w:r>
      <w:r w:rsidR="003B703F" w:rsidRPr="003B703F">
        <w:rPr>
          <w:rFonts w:asciiTheme="minorHAnsi" w:hAnsiTheme="minorHAnsi" w:cs="Arial"/>
          <w:color w:val="222222"/>
          <w:sz w:val="22"/>
          <w:szCs w:val="22"/>
          <w:shd w:val="clear" w:color="auto" w:fill="FFFFFF"/>
        </w:rPr>
        <w:t xml:space="preserve"> </w:t>
      </w:r>
      <w:commentRangeStart w:id="2"/>
      <w:r w:rsidR="003B703F" w:rsidRPr="003B703F">
        <w:rPr>
          <w:rFonts w:asciiTheme="minorHAnsi" w:hAnsiTheme="minorHAnsi" w:cs="Arial"/>
          <w:color w:val="222222"/>
          <w:sz w:val="22"/>
          <w:szCs w:val="22"/>
          <w:shd w:val="clear" w:color="auto" w:fill="FFFFFF"/>
        </w:rPr>
        <w:t xml:space="preserve">and there was nothing in the Cooperative Agreements with USGS that specified </w:t>
      </w:r>
      <w:r w:rsidR="00160A01">
        <w:rPr>
          <w:rFonts w:asciiTheme="minorHAnsi" w:hAnsiTheme="minorHAnsi" w:cs="Arial"/>
          <w:color w:val="222222"/>
          <w:sz w:val="22"/>
          <w:szCs w:val="22"/>
          <w:shd w:val="clear" w:color="auto" w:fill="FFFFFF"/>
        </w:rPr>
        <w:t>d</w:t>
      </w:r>
      <w:r w:rsidR="003B703F" w:rsidRPr="003B703F">
        <w:rPr>
          <w:rFonts w:asciiTheme="minorHAnsi" w:hAnsiTheme="minorHAnsi" w:cs="Arial"/>
          <w:color w:val="222222"/>
          <w:sz w:val="22"/>
          <w:szCs w:val="22"/>
          <w:shd w:val="clear" w:color="auto" w:fill="FFFFFF"/>
        </w:rPr>
        <w:t>elivery requirements</w:t>
      </w:r>
      <w:r w:rsidR="00160A01">
        <w:rPr>
          <w:rFonts w:asciiTheme="minorHAnsi" w:hAnsiTheme="minorHAnsi" w:cs="Arial"/>
          <w:color w:val="222222"/>
          <w:sz w:val="22"/>
          <w:szCs w:val="22"/>
          <w:shd w:val="clear" w:color="auto" w:fill="FFFFFF"/>
        </w:rPr>
        <w:t xml:space="preserve"> in place today</w:t>
      </w:r>
      <w:r w:rsidR="003B703F" w:rsidRPr="003B703F">
        <w:rPr>
          <w:rFonts w:asciiTheme="minorHAnsi" w:hAnsiTheme="minorHAnsi" w:cs="Arial"/>
          <w:color w:val="222222"/>
          <w:sz w:val="22"/>
          <w:szCs w:val="22"/>
          <w:shd w:val="clear" w:color="auto" w:fill="FFFFFF"/>
        </w:rPr>
        <w:t xml:space="preserve">. </w:t>
      </w:r>
      <w:r w:rsidR="00160A01">
        <w:rPr>
          <w:rFonts w:asciiTheme="minorHAnsi" w:hAnsiTheme="minorHAnsi" w:cs="Arial"/>
          <w:color w:val="222222"/>
          <w:sz w:val="22"/>
          <w:szCs w:val="22"/>
          <w:shd w:val="clear" w:color="auto" w:fill="FFFFFF"/>
        </w:rPr>
        <w:t xml:space="preserve"> </w:t>
      </w:r>
      <w:commentRangeEnd w:id="2"/>
      <w:r w:rsidR="00C473D9">
        <w:rPr>
          <w:rStyle w:val="CommentReference"/>
          <w:rFonts w:asciiTheme="minorHAnsi" w:eastAsiaTheme="minorHAnsi" w:hAnsiTheme="minorHAnsi" w:cstheme="minorBidi"/>
        </w:rPr>
        <w:commentReference w:id="2"/>
      </w:r>
      <w:r w:rsidR="003B703F" w:rsidRPr="003B703F">
        <w:rPr>
          <w:rFonts w:asciiTheme="minorHAnsi" w:hAnsiTheme="minorHAnsi" w:cs="Arial"/>
          <w:color w:val="222222"/>
          <w:sz w:val="22"/>
          <w:szCs w:val="22"/>
          <w:shd w:val="clear" w:color="auto" w:fill="FFFFFF"/>
        </w:rPr>
        <w:t xml:space="preserve">Without additional funding or resources to support these data efforts, delivery to USGS </w:t>
      </w:r>
      <w:r w:rsidR="00160A01">
        <w:rPr>
          <w:rFonts w:asciiTheme="minorHAnsi" w:hAnsiTheme="minorHAnsi" w:cs="Arial"/>
          <w:color w:val="222222"/>
          <w:sz w:val="22"/>
          <w:szCs w:val="22"/>
          <w:shd w:val="clear" w:color="auto" w:fill="FFFFFF"/>
        </w:rPr>
        <w:t>has remained</w:t>
      </w:r>
      <w:r w:rsidR="003B703F" w:rsidRPr="003B703F">
        <w:rPr>
          <w:rFonts w:asciiTheme="minorHAnsi" w:hAnsiTheme="minorHAnsi" w:cs="Arial"/>
          <w:color w:val="222222"/>
          <w:sz w:val="22"/>
          <w:szCs w:val="22"/>
          <w:shd w:val="clear" w:color="auto" w:fill="FFFFFF"/>
        </w:rPr>
        <w:t xml:space="preserve"> a low priority</w:t>
      </w:r>
      <w:r w:rsidR="007C1409">
        <w:rPr>
          <w:rFonts w:asciiTheme="minorHAnsi" w:hAnsiTheme="minorHAnsi" w:cs="Arial"/>
          <w:color w:val="222222"/>
          <w:sz w:val="22"/>
          <w:szCs w:val="22"/>
          <w:shd w:val="clear" w:color="auto" w:fill="FFFFFF"/>
        </w:rPr>
        <w:t xml:space="preserve"> to the State</w:t>
      </w:r>
      <w:r w:rsidR="00160A01">
        <w:rPr>
          <w:rFonts w:asciiTheme="minorHAnsi" w:hAnsiTheme="minorHAnsi" w:cs="Arial"/>
          <w:color w:val="222222"/>
          <w:sz w:val="22"/>
          <w:szCs w:val="22"/>
          <w:shd w:val="clear" w:color="auto" w:fill="FFFFFF"/>
        </w:rPr>
        <w:t xml:space="preserve">.  </w:t>
      </w:r>
    </w:p>
    <w:p w:rsidR="00D45F22" w:rsidRDefault="00160A01" w:rsidP="00FC57AD">
      <w:pPr>
        <w:pStyle w:val="NormalWeb"/>
        <w:spacing w:before="120" w:beforeAutospacing="0" w:after="4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NGTOC does not generally make the corrections required to ingest the MN data into TNM.  However, to address the concerns of the State Geologist and</w:t>
      </w:r>
      <w:r w:rsidR="00FC57AD">
        <w:rPr>
          <w:rFonts w:asciiTheme="minorHAnsi" w:hAnsiTheme="minorHAnsi" w:cs="Arial"/>
          <w:color w:val="222222"/>
          <w:sz w:val="22"/>
          <w:szCs w:val="22"/>
          <w:shd w:val="clear" w:color="auto" w:fill="FFFFFF"/>
        </w:rPr>
        <w:t xml:space="preserve"> to make the data available to</w:t>
      </w:r>
      <w:r>
        <w:rPr>
          <w:rFonts w:asciiTheme="minorHAnsi" w:hAnsiTheme="minorHAnsi" w:cs="Arial"/>
          <w:color w:val="222222"/>
          <w:sz w:val="22"/>
          <w:szCs w:val="22"/>
          <w:shd w:val="clear" w:color="auto" w:fill="FFFFFF"/>
        </w:rPr>
        <w:t xml:space="preserve"> other </w:t>
      </w:r>
      <w:r w:rsidR="00FC57AD">
        <w:rPr>
          <w:rFonts w:asciiTheme="minorHAnsi" w:hAnsiTheme="minorHAnsi" w:cs="Arial"/>
          <w:color w:val="222222"/>
          <w:sz w:val="22"/>
          <w:szCs w:val="22"/>
          <w:shd w:val="clear" w:color="auto" w:fill="FFFFFF"/>
        </w:rPr>
        <w:t xml:space="preserve">TNM </w:t>
      </w:r>
      <w:r>
        <w:rPr>
          <w:rFonts w:asciiTheme="minorHAnsi" w:hAnsiTheme="minorHAnsi" w:cs="Arial"/>
          <w:color w:val="222222"/>
          <w:sz w:val="22"/>
          <w:szCs w:val="22"/>
          <w:shd w:val="clear" w:color="auto" w:fill="FFFFFF"/>
        </w:rPr>
        <w:t>users</w:t>
      </w:r>
      <w:r w:rsidR="00FC57AD">
        <w:rPr>
          <w:rFonts w:asciiTheme="minorHAnsi" w:hAnsiTheme="minorHAnsi" w:cs="Arial"/>
          <w:color w:val="222222"/>
          <w:sz w:val="22"/>
          <w:szCs w:val="22"/>
          <w:shd w:val="clear" w:color="auto" w:fill="FFFFFF"/>
        </w:rPr>
        <w:t xml:space="preserve"> as a part of the national holdings</w:t>
      </w:r>
      <w:r>
        <w:rPr>
          <w:rFonts w:asciiTheme="minorHAnsi" w:hAnsiTheme="minorHAnsi" w:cs="Arial"/>
          <w:color w:val="222222"/>
          <w:sz w:val="22"/>
          <w:szCs w:val="22"/>
          <w:shd w:val="clear" w:color="auto" w:fill="FFFFFF"/>
        </w:rPr>
        <w:t>, priority will be given to processing the MN data</w:t>
      </w:r>
      <w:r w:rsidR="00FC57AD">
        <w:rPr>
          <w:rFonts w:asciiTheme="minorHAnsi" w:hAnsiTheme="minorHAnsi" w:cs="Arial"/>
          <w:color w:val="222222"/>
          <w:sz w:val="22"/>
          <w:szCs w:val="22"/>
          <w:shd w:val="clear" w:color="auto" w:fill="FFFFFF"/>
        </w:rPr>
        <w:t xml:space="preserve"> to resolve the issues.  </w:t>
      </w:r>
    </w:p>
    <w:p w:rsidR="00A234F4" w:rsidRDefault="00A234F4" w:rsidP="00160A01">
      <w:pPr>
        <w:pStyle w:val="NormalWeb"/>
        <w:spacing w:before="240" w:beforeAutospacing="0" w:after="40" w:afterAutospacing="0"/>
        <w:rPr>
          <w:rFonts w:asciiTheme="minorHAnsi" w:hAnsiTheme="minorHAnsi" w:cs="Arial"/>
          <w:b/>
          <w:color w:val="222222"/>
          <w:sz w:val="22"/>
          <w:szCs w:val="22"/>
          <w:shd w:val="clear" w:color="auto" w:fill="FFFFFF"/>
        </w:rPr>
      </w:pPr>
      <w:r w:rsidRPr="00A234F4">
        <w:rPr>
          <w:rFonts w:asciiTheme="minorHAnsi" w:hAnsiTheme="minorHAnsi" w:cs="Arial"/>
          <w:b/>
          <w:color w:val="222222"/>
          <w:sz w:val="22"/>
          <w:szCs w:val="22"/>
          <w:shd w:val="clear" w:color="auto" w:fill="FFFFFF"/>
        </w:rPr>
        <w:t xml:space="preserve">Next Steps </w:t>
      </w:r>
    </w:p>
    <w:p w:rsidR="00956244" w:rsidRDefault="00956244" w:rsidP="00D45F22">
      <w:pPr>
        <w:pStyle w:val="NormalWeb"/>
        <w:numPr>
          <w:ilvl w:val="0"/>
          <w:numId w:val="3"/>
        </w:numPr>
        <w:shd w:val="clear" w:color="auto" w:fill="FFFFFF"/>
        <w:spacing w:before="0" w:beforeAutospacing="0" w:after="0" w:afterAutospacing="0"/>
        <w:textAlignment w:val="baseline"/>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NGTOC will download the data, make corrections and </w:t>
      </w:r>
      <w:r w:rsidR="00A100CF">
        <w:rPr>
          <w:rFonts w:asciiTheme="minorHAnsi" w:hAnsiTheme="minorHAnsi" w:cs="Arial"/>
          <w:color w:val="222222"/>
          <w:sz w:val="22"/>
          <w:szCs w:val="22"/>
          <w:shd w:val="clear" w:color="auto" w:fill="FFFFFF"/>
        </w:rPr>
        <w:t xml:space="preserve">target </w:t>
      </w:r>
      <w:r>
        <w:rPr>
          <w:rFonts w:asciiTheme="minorHAnsi" w:hAnsiTheme="minorHAnsi" w:cs="Arial"/>
          <w:color w:val="222222"/>
          <w:sz w:val="22"/>
          <w:szCs w:val="22"/>
          <w:shd w:val="clear" w:color="auto" w:fill="FFFFFF"/>
        </w:rPr>
        <w:t>publi</w:t>
      </w:r>
      <w:r w:rsidR="00A100CF">
        <w:rPr>
          <w:rFonts w:asciiTheme="minorHAnsi" w:hAnsiTheme="minorHAnsi" w:cs="Arial"/>
          <w:color w:val="222222"/>
          <w:sz w:val="22"/>
          <w:szCs w:val="22"/>
          <w:shd w:val="clear" w:color="auto" w:fill="FFFFFF"/>
        </w:rPr>
        <w:t>cation of</w:t>
      </w:r>
      <w:r>
        <w:rPr>
          <w:rFonts w:asciiTheme="minorHAnsi" w:hAnsiTheme="minorHAnsi" w:cs="Arial"/>
          <w:color w:val="222222"/>
          <w:sz w:val="22"/>
          <w:szCs w:val="22"/>
          <w:shd w:val="clear" w:color="auto" w:fill="FFFFFF"/>
        </w:rPr>
        <w:t xml:space="preserve"> the data in by </w:t>
      </w:r>
      <w:commentRangeStart w:id="3"/>
      <w:r w:rsidR="008C70A2">
        <w:rPr>
          <w:rFonts w:asciiTheme="minorHAnsi" w:hAnsiTheme="minorHAnsi" w:cs="Arial"/>
          <w:color w:val="222222"/>
          <w:sz w:val="22"/>
          <w:szCs w:val="22"/>
          <w:shd w:val="clear" w:color="auto" w:fill="FFFFFF"/>
        </w:rPr>
        <w:t>March</w:t>
      </w:r>
      <w:r>
        <w:rPr>
          <w:rFonts w:asciiTheme="minorHAnsi" w:hAnsiTheme="minorHAnsi" w:cs="Arial"/>
          <w:color w:val="222222"/>
          <w:sz w:val="22"/>
          <w:szCs w:val="22"/>
          <w:shd w:val="clear" w:color="auto" w:fill="FFFFFF"/>
        </w:rPr>
        <w:t xml:space="preserve"> 1, 2016 </w:t>
      </w:r>
      <w:commentRangeEnd w:id="3"/>
      <w:r w:rsidR="00A100CF">
        <w:rPr>
          <w:rStyle w:val="CommentReference"/>
          <w:rFonts w:asciiTheme="minorHAnsi" w:eastAsiaTheme="minorHAnsi" w:hAnsiTheme="minorHAnsi" w:cstheme="minorBidi"/>
        </w:rPr>
        <w:commentReference w:id="3"/>
      </w:r>
      <w:r>
        <w:rPr>
          <w:rFonts w:asciiTheme="minorHAnsi" w:hAnsiTheme="minorHAnsi" w:cs="Arial"/>
          <w:color w:val="222222"/>
          <w:sz w:val="22"/>
          <w:szCs w:val="22"/>
          <w:shd w:val="clear" w:color="auto" w:fill="FFFFFF"/>
        </w:rPr>
        <w:t xml:space="preserve">assuming that the data can be downloaded and converted, and that no additional problems are found.  </w:t>
      </w:r>
      <w:r w:rsidR="00512704">
        <w:rPr>
          <w:rFonts w:asciiTheme="minorHAnsi" w:hAnsiTheme="minorHAnsi" w:cs="Arial"/>
          <w:color w:val="222222"/>
          <w:sz w:val="22"/>
          <w:szCs w:val="22"/>
          <w:shd w:val="clear" w:color="auto" w:fill="FFFFFF"/>
        </w:rPr>
        <w:t>This does not include Phase 2 data for South Dakota, or Phase 5 data.</w:t>
      </w:r>
    </w:p>
    <w:p w:rsidR="008C70A2" w:rsidRDefault="008C70A2" w:rsidP="00D45F22">
      <w:pPr>
        <w:pStyle w:val="NormalWeb"/>
        <w:numPr>
          <w:ilvl w:val="0"/>
          <w:numId w:val="3"/>
        </w:numPr>
        <w:shd w:val="clear" w:color="auto" w:fill="FFFFFF"/>
        <w:spacing w:before="0" w:beforeAutospacing="0" w:after="0" w:afterAutospacing="0"/>
        <w:textAlignment w:val="baseline"/>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NGTOC will use the data as input to </w:t>
      </w:r>
      <w:del w:id="4" w:author="Brostuen, David A." w:date="2015-09-28T08:22:00Z">
        <w:r w:rsidDel="00A100CF">
          <w:rPr>
            <w:rFonts w:asciiTheme="minorHAnsi" w:hAnsiTheme="minorHAnsi" w:cs="Arial"/>
            <w:color w:val="222222"/>
            <w:sz w:val="22"/>
            <w:szCs w:val="22"/>
            <w:shd w:val="clear" w:color="auto" w:fill="FFFFFF"/>
          </w:rPr>
          <w:delText xml:space="preserve">producing </w:delText>
        </w:r>
      </w:del>
      <w:ins w:id="5" w:author="Brostuen, David A." w:date="2015-09-28T08:22:00Z">
        <w:r w:rsidR="00A100CF">
          <w:rPr>
            <w:rFonts w:asciiTheme="minorHAnsi" w:hAnsiTheme="minorHAnsi" w:cs="Arial"/>
            <w:color w:val="222222"/>
            <w:sz w:val="22"/>
            <w:szCs w:val="22"/>
            <w:shd w:val="clear" w:color="auto" w:fill="FFFFFF"/>
          </w:rPr>
          <w:t>deriv</w:t>
        </w:r>
      </w:ins>
      <w:ins w:id="6" w:author="Brostuen, David A." w:date="2015-09-28T08:29:00Z">
        <w:r w:rsidR="00A100CF">
          <w:rPr>
            <w:rFonts w:asciiTheme="minorHAnsi" w:hAnsiTheme="minorHAnsi" w:cs="Arial"/>
            <w:color w:val="222222"/>
            <w:sz w:val="22"/>
            <w:szCs w:val="22"/>
            <w:shd w:val="clear" w:color="auto" w:fill="FFFFFF"/>
          </w:rPr>
          <w:t>ing</w:t>
        </w:r>
      </w:ins>
      <w:ins w:id="7" w:author="Brostuen, David A." w:date="2015-09-28T08:22:00Z">
        <w:r w:rsidR="00A100CF">
          <w:rPr>
            <w:rFonts w:asciiTheme="minorHAnsi" w:hAnsiTheme="minorHAnsi" w:cs="Arial"/>
            <w:color w:val="222222"/>
            <w:sz w:val="22"/>
            <w:szCs w:val="22"/>
            <w:shd w:val="clear" w:color="auto" w:fill="FFFFFF"/>
          </w:rPr>
          <w:t xml:space="preserve"> elevation contours to support</w:t>
        </w:r>
        <w:r w:rsidR="00A100CF">
          <w:rPr>
            <w:rFonts w:asciiTheme="minorHAnsi" w:hAnsiTheme="minorHAnsi" w:cs="Arial"/>
            <w:color w:val="222222"/>
            <w:sz w:val="22"/>
            <w:szCs w:val="22"/>
            <w:shd w:val="clear" w:color="auto" w:fill="FFFFFF"/>
          </w:rPr>
          <w:t xml:space="preserve"> </w:t>
        </w:r>
      </w:ins>
      <w:r>
        <w:rPr>
          <w:rFonts w:asciiTheme="minorHAnsi" w:hAnsiTheme="minorHAnsi" w:cs="Arial"/>
          <w:color w:val="222222"/>
          <w:sz w:val="22"/>
          <w:szCs w:val="22"/>
          <w:shd w:val="clear" w:color="auto" w:fill="FFFFFF"/>
        </w:rPr>
        <w:t>new US Topo maps for MN in FY16.</w:t>
      </w:r>
    </w:p>
    <w:p w:rsidR="00D45F22" w:rsidRPr="008C70A2" w:rsidRDefault="00547DD6" w:rsidP="008C70A2">
      <w:pPr>
        <w:pStyle w:val="NormalWeb"/>
        <w:numPr>
          <w:ilvl w:val="0"/>
          <w:numId w:val="3"/>
        </w:numPr>
        <w:shd w:val="clear" w:color="auto" w:fill="FFFFFF"/>
        <w:spacing w:before="0" w:beforeAutospacing="0" w:after="0" w:afterAutospacing="0"/>
        <w:textAlignment w:val="baseline"/>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lastRenderedPageBreak/>
        <w:t xml:space="preserve">NGP/NGTOC </w:t>
      </w:r>
      <w:r w:rsidR="007C1409">
        <w:rPr>
          <w:rFonts w:asciiTheme="minorHAnsi" w:hAnsiTheme="minorHAnsi" w:cs="Arial"/>
          <w:color w:val="222222"/>
          <w:sz w:val="22"/>
          <w:szCs w:val="22"/>
          <w:shd w:val="clear" w:color="auto" w:fill="FFFFFF"/>
        </w:rPr>
        <w:t>will continue to review processes and communications with partners to avoid future s</w:t>
      </w:r>
      <w:r w:rsidR="008C70A2">
        <w:rPr>
          <w:rFonts w:asciiTheme="minorHAnsi" w:hAnsiTheme="minorHAnsi" w:cs="Arial"/>
          <w:color w:val="222222"/>
          <w:sz w:val="22"/>
          <w:szCs w:val="22"/>
          <w:shd w:val="clear" w:color="auto" w:fill="FFFFFF"/>
        </w:rPr>
        <w:t xml:space="preserve">ituations where </w:t>
      </w:r>
      <w:r w:rsidR="00DD734E">
        <w:rPr>
          <w:rFonts w:asciiTheme="minorHAnsi" w:hAnsiTheme="minorHAnsi" w:cs="Arial"/>
          <w:color w:val="222222"/>
          <w:sz w:val="22"/>
          <w:szCs w:val="22"/>
          <w:shd w:val="clear" w:color="auto" w:fill="FFFFFF"/>
        </w:rPr>
        <w:t>there are issues in ingesting partner data into TNM</w:t>
      </w:r>
      <w:r w:rsidR="008C70A2">
        <w:rPr>
          <w:rFonts w:asciiTheme="minorHAnsi" w:hAnsiTheme="minorHAnsi" w:cs="Arial"/>
          <w:color w:val="222222"/>
          <w:sz w:val="22"/>
          <w:szCs w:val="22"/>
          <w:shd w:val="clear" w:color="auto" w:fill="FFFFFF"/>
        </w:rPr>
        <w:t>.</w:t>
      </w:r>
    </w:p>
    <w:sectPr w:rsidR="00D45F22" w:rsidRPr="008C70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ostuen, David A." w:date="2015-09-28T08:30:00Z" w:initials="DAB">
    <w:p w:rsidR="00C473D9" w:rsidRDefault="00C473D9">
      <w:pPr>
        <w:pStyle w:val="CommentText"/>
      </w:pPr>
      <w:r>
        <w:rPr>
          <w:rStyle w:val="CommentReference"/>
        </w:rPr>
        <w:annotationRef/>
      </w:r>
      <w:r>
        <w:t>This comment seems to downplay the need to include the data in TNM.  I would remove it.</w:t>
      </w:r>
    </w:p>
  </w:comment>
  <w:comment w:id="2" w:author="Brostuen, David A." w:date="2015-09-28T08:33:00Z" w:initials="DAB">
    <w:p w:rsidR="00C473D9" w:rsidRDefault="00C473D9">
      <w:pPr>
        <w:pStyle w:val="CommentText"/>
      </w:pPr>
      <w:r>
        <w:rPr>
          <w:rStyle w:val="CommentReference"/>
        </w:rPr>
        <w:annotationRef/>
      </w:r>
      <w:r>
        <w:t xml:space="preserve"> This comment does not accurately depict the situation and downplays the state’s responsibility and commitment</w:t>
      </w:r>
      <w:r w:rsidR="00711F54">
        <w:t xml:space="preserve"> to honoring the Agreement</w:t>
      </w:r>
      <w:r>
        <w:t>.  I would remove it.</w:t>
      </w:r>
    </w:p>
  </w:comment>
  <w:comment w:id="3" w:author="Brostuen, David A." w:date="2015-09-28T08:20:00Z" w:initials="DAB">
    <w:p w:rsidR="00A100CF" w:rsidRDefault="00A100CF">
      <w:pPr>
        <w:pStyle w:val="CommentText"/>
      </w:pPr>
      <w:r>
        <w:rPr>
          <w:rStyle w:val="CommentReference"/>
        </w:rPr>
        <w:annotationRef/>
      </w:r>
      <w:r>
        <w:t xml:space="preserve">I think we should just state in March, 2016.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1C9"/>
    <w:multiLevelType w:val="multilevel"/>
    <w:tmpl w:val="1FB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8201D"/>
    <w:multiLevelType w:val="hybridMultilevel"/>
    <w:tmpl w:val="510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1067"/>
    <w:multiLevelType w:val="multilevel"/>
    <w:tmpl w:val="E996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A12FE"/>
    <w:multiLevelType w:val="multilevel"/>
    <w:tmpl w:val="8FFE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B6AA6"/>
    <w:multiLevelType w:val="hybridMultilevel"/>
    <w:tmpl w:val="5276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F4"/>
    <w:rsid w:val="000F4B4A"/>
    <w:rsid w:val="00160A01"/>
    <w:rsid w:val="0034240A"/>
    <w:rsid w:val="003B703F"/>
    <w:rsid w:val="00512704"/>
    <w:rsid w:val="00525661"/>
    <w:rsid w:val="00541E2D"/>
    <w:rsid w:val="00547DD6"/>
    <w:rsid w:val="00711F54"/>
    <w:rsid w:val="007C1409"/>
    <w:rsid w:val="00837D9B"/>
    <w:rsid w:val="008C70A2"/>
    <w:rsid w:val="00956244"/>
    <w:rsid w:val="009A52CF"/>
    <w:rsid w:val="00A100CF"/>
    <w:rsid w:val="00A234F4"/>
    <w:rsid w:val="00C473D9"/>
    <w:rsid w:val="00D45F22"/>
    <w:rsid w:val="00DD734E"/>
    <w:rsid w:val="00E1526D"/>
    <w:rsid w:val="00F3380B"/>
    <w:rsid w:val="00FC3DE3"/>
    <w:rsid w:val="00FC57AD"/>
    <w:rsid w:val="00FD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34F4"/>
    <w:rPr>
      <w:color w:val="0000FF"/>
      <w:u w:val="single"/>
    </w:rPr>
  </w:style>
  <w:style w:type="character" w:styleId="CommentReference">
    <w:name w:val="annotation reference"/>
    <w:basedOn w:val="DefaultParagraphFont"/>
    <w:uiPriority w:val="99"/>
    <w:semiHidden/>
    <w:unhideWhenUsed/>
    <w:rsid w:val="00A100CF"/>
    <w:rPr>
      <w:sz w:val="16"/>
      <w:szCs w:val="16"/>
    </w:rPr>
  </w:style>
  <w:style w:type="paragraph" w:styleId="CommentText">
    <w:name w:val="annotation text"/>
    <w:basedOn w:val="Normal"/>
    <w:link w:val="CommentTextChar"/>
    <w:uiPriority w:val="99"/>
    <w:semiHidden/>
    <w:unhideWhenUsed/>
    <w:rsid w:val="00A100CF"/>
    <w:pPr>
      <w:spacing w:line="240" w:lineRule="auto"/>
    </w:pPr>
    <w:rPr>
      <w:sz w:val="20"/>
      <w:szCs w:val="20"/>
    </w:rPr>
  </w:style>
  <w:style w:type="character" w:customStyle="1" w:styleId="CommentTextChar">
    <w:name w:val="Comment Text Char"/>
    <w:basedOn w:val="DefaultParagraphFont"/>
    <w:link w:val="CommentText"/>
    <w:uiPriority w:val="99"/>
    <w:semiHidden/>
    <w:rsid w:val="00A100CF"/>
    <w:rPr>
      <w:sz w:val="20"/>
      <w:szCs w:val="20"/>
    </w:rPr>
  </w:style>
  <w:style w:type="paragraph" w:styleId="CommentSubject">
    <w:name w:val="annotation subject"/>
    <w:basedOn w:val="CommentText"/>
    <w:next w:val="CommentText"/>
    <w:link w:val="CommentSubjectChar"/>
    <w:uiPriority w:val="99"/>
    <w:semiHidden/>
    <w:unhideWhenUsed/>
    <w:rsid w:val="00A100CF"/>
    <w:rPr>
      <w:b/>
      <w:bCs/>
    </w:rPr>
  </w:style>
  <w:style w:type="character" w:customStyle="1" w:styleId="CommentSubjectChar">
    <w:name w:val="Comment Subject Char"/>
    <w:basedOn w:val="CommentTextChar"/>
    <w:link w:val="CommentSubject"/>
    <w:uiPriority w:val="99"/>
    <w:semiHidden/>
    <w:rsid w:val="00A100CF"/>
    <w:rPr>
      <w:b/>
      <w:bCs/>
      <w:sz w:val="20"/>
      <w:szCs w:val="20"/>
    </w:rPr>
  </w:style>
  <w:style w:type="paragraph" w:styleId="BalloonText">
    <w:name w:val="Balloon Text"/>
    <w:basedOn w:val="Normal"/>
    <w:link w:val="BalloonTextChar"/>
    <w:uiPriority w:val="99"/>
    <w:semiHidden/>
    <w:unhideWhenUsed/>
    <w:rsid w:val="00A1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34F4"/>
    <w:rPr>
      <w:color w:val="0000FF"/>
      <w:u w:val="single"/>
    </w:rPr>
  </w:style>
  <w:style w:type="character" w:styleId="CommentReference">
    <w:name w:val="annotation reference"/>
    <w:basedOn w:val="DefaultParagraphFont"/>
    <w:uiPriority w:val="99"/>
    <w:semiHidden/>
    <w:unhideWhenUsed/>
    <w:rsid w:val="00A100CF"/>
    <w:rPr>
      <w:sz w:val="16"/>
      <w:szCs w:val="16"/>
    </w:rPr>
  </w:style>
  <w:style w:type="paragraph" w:styleId="CommentText">
    <w:name w:val="annotation text"/>
    <w:basedOn w:val="Normal"/>
    <w:link w:val="CommentTextChar"/>
    <w:uiPriority w:val="99"/>
    <w:semiHidden/>
    <w:unhideWhenUsed/>
    <w:rsid w:val="00A100CF"/>
    <w:pPr>
      <w:spacing w:line="240" w:lineRule="auto"/>
    </w:pPr>
    <w:rPr>
      <w:sz w:val="20"/>
      <w:szCs w:val="20"/>
    </w:rPr>
  </w:style>
  <w:style w:type="character" w:customStyle="1" w:styleId="CommentTextChar">
    <w:name w:val="Comment Text Char"/>
    <w:basedOn w:val="DefaultParagraphFont"/>
    <w:link w:val="CommentText"/>
    <w:uiPriority w:val="99"/>
    <w:semiHidden/>
    <w:rsid w:val="00A100CF"/>
    <w:rPr>
      <w:sz w:val="20"/>
      <w:szCs w:val="20"/>
    </w:rPr>
  </w:style>
  <w:style w:type="paragraph" w:styleId="CommentSubject">
    <w:name w:val="annotation subject"/>
    <w:basedOn w:val="CommentText"/>
    <w:next w:val="CommentText"/>
    <w:link w:val="CommentSubjectChar"/>
    <w:uiPriority w:val="99"/>
    <w:semiHidden/>
    <w:unhideWhenUsed/>
    <w:rsid w:val="00A100CF"/>
    <w:rPr>
      <w:b/>
      <w:bCs/>
    </w:rPr>
  </w:style>
  <w:style w:type="character" w:customStyle="1" w:styleId="CommentSubjectChar">
    <w:name w:val="Comment Subject Char"/>
    <w:basedOn w:val="CommentTextChar"/>
    <w:link w:val="CommentSubject"/>
    <w:uiPriority w:val="99"/>
    <w:semiHidden/>
    <w:rsid w:val="00A100CF"/>
    <w:rPr>
      <w:b/>
      <w:bCs/>
      <w:sz w:val="20"/>
      <w:szCs w:val="20"/>
    </w:rPr>
  </w:style>
  <w:style w:type="paragraph" w:styleId="BalloonText">
    <w:name w:val="Balloon Text"/>
    <w:basedOn w:val="Normal"/>
    <w:link w:val="BalloonTextChar"/>
    <w:uiPriority w:val="99"/>
    <w:semiHidden/>
    <w:unhideWhenUsed/>
    <w:rsid w:val="00A1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Vicki</dc:creator>
  <cp:lastModifiedBy>Brostuen, David A.</cp:lastModifiedBy>
  <cp:revision>3</cp:revision>
  <dcterms:created xsi:type="dcterms:W3CDTF">2015-09-28T14:33:00Z</dcterms:created>
  <dcterms:modified xsi:type="dcterms:W3CDTF">2015-09-28T14:33:00Z</dcterms:modified>
</cp:coreProperties>
</file>